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E5" w:rsidRDefault="00AB50E5">
      <w:bookmarkStart w:id="0" w:name="_GoBack"/>
      <w:bookmarkEnd w:id="0"/>
    </w:p>
    <w:p w:rsidR="00AB50E5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color w:val="000000"/>
          <w:sz w:val="28"/>
          <w:szCs w:val="28"/>
        </w:rPr>
      </w:pPr>
    </w:p>
    <w:p w:rsidR="00AB50E5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color w:val="000000"/>
          <w:sz w:val="28"/>
          <w:szCs w:val="28"/>
        </w:rPr>
      </w:pPr>
    </w:p>
    <w:p w:rsidR="00AB50E5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color w:val="000000"/>
          <w:sz w:val="28"/>
          <w:szCs w:val="28"/>
        </w:rPr>
      </w:pPr>
    </w:p>
    <w:p w:rsidR="00AB50E5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color w:val="000000"/>
          <w:sz w:val="28"/>
          <w:szCs w:val="28"/>
        </w:rPr>
      </w:pPr>
    </w:p>
    <w:p w:rsidR="00AB50E5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color w:val="000000"/>
          <w:sz w:val="28"/>
          <w:szCs w:val="28"/>
        </w:rPr>
      </w:pPr>
    </w:p>
    <w:p w:rsidR="00AB50E5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color w:val="000000"/>
          <w:sz w:val="28"/>
          <w:szCs w:val="28"/>
        </w:rPr>
      </w:pPr>
    </w:p>
    <w:p w:rsidR="00AB50E5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color w:val="000000"/>
          <w:sz w:val="28"/>
          <w:szCs w:val="28"/>
        </w:rPr>
      </w:pPr>
    </w:p>
    <w:p w:rsidR="00AB50E5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color w:val="000000"/>
          <w:sz w:val="28"/>
          <w:szCs w:val="28"/>
        </w:rPr>
      </w:pPr>
    </w:p>
    <w:p w:rsidR="00AB50E5" w:rsidRPr="00EA6B08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Перечень </w:t>
      </w:r>
      <w:r w:rsidR="00A6566C">
        <w:rPr>
          <w:b/>
          <w:bCs/>
          <w:sz w:val="36"/>
          <w:szCs w:val="36"/>
        </w:rPr>
        <w:t xml:space="preserve">областей и видов </w:t>
      </w:r>
      <w:r w:rsidRPr="00EA6B08">
        <w:rPr>
          <w:b/>
          <w:bCs/>
          <w:sz w:val="36"/>
          <w:szCs w:val="36"/>
        </w:rPr>
        <w:t>профессиональной</w:t>
      </w:r>
      <w:r>
        <w:rPr>
          <w:b/>
          <w:bCs/>
          <w:sz w:val="36"/>
          <w:szCs w:val="36"/>
        </w:rPr>
        <w:t xml:space="preserve"> служебной</w:t>
      </w:r>
      <w:r w:rsidRPr="00EA6B08">
        <w:rPr>
          <w:b/>
          <w:bCs/>
          <w:sz w:val="36"/>
          <w:szCs w:val="36"/>
        </w:rPr>
        <w:t xml:space="preserve"> деятельности,</w:t>
      </w:r>
    </w:p>
    <w:p w:rsidR="00D24457" w:rsidRDefault="00AB50E5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sz w:val="36"/>
          <w:szCs w:val="36"/>
        </w:rPr>
      </w:pPr>
      <w:r w:rsidRPr="00EA6B08">
        <w:rPr>
          <w:b/>
          <w:bCs/>
          <w:sz w:val="36"/>
          <w:szCs w:val="36"/>
        </w:rPr>
        <w:t>в соотв</w:t>
      </w:r>
      <w:r>
        <w:rPr>
          <w:b/>
          <w:bCs/>
          <w:sz w:val="36"/>
          <w:szCs w:val="36"/>
        </w:rPr>
        <w:t>етствии с которыми государственные гражданские</w:t>
      </w:r>
      <w:r w:rsidRPr="00EA6B08">
        <w:rPr>
          <w:b/>
          <w:bCs/>
          <w:sz w:val="36"/>
          <w:szCs w:val="36"/>
        </w:rPr>
        <w:t xml:space="preserve"> служащие </w:t>
      </w:r>
    </w:p>
    <w:p w:rsidR="00AB50E5" w:rsidRPr="00EA6B08" w:rsidRDefault="001E0BAD" w:rsidP="00AB50E5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субъектов</w:t>
      </w:r>
      <w:r w:rsidR="00D24457">
        <w:rPr>
          <w:b/>
          <w:bCs/>
          <w:sz w:val="36"/>
          <w:szCs w:val="36"/>
        </w:rPr>
        <w:t xml:space="preserve"> Российской Федерации</w:t>
      </w:r>
    </w:p>
    <w:p w:rsidR="00AB50E5" w:rsidRPr="00EA6B08" w:rsidRDefault="00AB50E5" w:rsidP="00A6566C">
      <w:pPr>
        <w:tabs>
          <w:tab w:val="left" w:pos="4432"/>
          <w:tab w:val="left" w:pos="10881"/>
        </w:tabs>
        <w:ind w:left="-284" w:right="-598"/>
        <w:jc w:val="center"/>
        <w:rPr>
          <w:b/>
          <w:bCs/>
          <w:sz w:val="36"/>
          <w:szCs w:val="36"/>
        </w:rPr>
      </w:pPr>
      <w:r w:rsidRPr="00EA6B08">
        <w:rPr>
          <w:b/>
          <w:bCs/>
          <w:sz w:val="36"/>
          <w:szCs w:val="36"/>
        </w:rPr>
        <w:t>исполняют должностные обязанности</w:t>
      </w:r>
    </w:p>
    <w:p w:rsidR="00AB50E5" w:rsidRDefault="00AB50E5" w:rsidP="00AB50E5">
      <w:pPr>
        <w:jc w:val="center"/>
        <w:rPr>
          <w:b/>
          <w:bCs/>
          <w:color w:val="000000"/>
        </w:rPr>
      </w:pPr>
    </w:p>
    <w:p w:rsidR="00AB50E5" w:rsidRDefault="00AB50E5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9639"/>
      </w:tblGrid>
      <w:tr w:rsidR="00AB50E5" w:rsidRPr="009D4600" w:rsidTr="00AB50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50E5" w:rsidRPr="00AB50E5" w:rsidRDefault="00A6566C" w:rsidP="00AB50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Области </w:t>
            </w:r>
            <w:r w:rsidR="00AB50E5" w:rsidRPr="00AB50E5">
              <w:rPr>
                <w:b/>
              </w:rPr>
              <w:t xml:space="preserve">профессиональной </w:t>
            </w:r>
            <w:r w:rsidR="003E0C26">
              <w:rPr>
                <w:b/>
              </w:rPr>
              <w:t xml:space="preserve">служебной </w:t>
            </w:r>
            <w:r w:rsidR="00AB50E5" w:rsidRPr="00AB50E5">
              <w:rPr>
                <w:b/>
              </w:rPr>
              <w:t xml:space="preserve">деятельности, в соответствии с которыми государственные гражданские служащие </w:t>
            </w:r>
            <w:r w:rsidR="00B95CF3">
              <w:rPr>
                <w:b/>
              </w:rPr>
              <w:t xml:space="preserve">субъектов Российской Федерации </w:t>
            </w:r>
            <w:r w:rsidR="00AB50E5" w:rsidRPr="00AB50E5">
              <w:rPr>
                <w:b/>
              </w:rPr>
              <w:t>исполняют должностные обязанности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50E5" w:rsidRPr="00AB50E5" w:rsidRDefault="00A6566C" w:rsidP="00A6566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</w:t>
            </w:r>
            <w:r w:rsidR="00AB50E5" w:rsidRPr="00AB50E5">
              <w:rPr>
                <w:b/>
              </w:rPr>
              <w:t xml:space="preserve">профессиональной служебной деятельности, в соответствии с которыми государственные гражданские служащие </w:t>
            </w:r>
            <w:r w:rsidR="00B95CF3">
              <w:rPr>
                <w:b/>
              </w:rPr>
              <w:t xml:space="preserve">субъектов Российской Федерации </w:t>
            </w:r>
            <w:r w:rsidR="00AB50E5" w:rsidRPr="00AB50E5">
              <w:rPr>
                <w:b/>
              </w:rPr>
              <w:t>исполняют должностные обязанности</w:t>
            </w:r>
          </w:p>
        </w:tc>
      </w:tr>
      <w:tr w:rsidR="00AB50E5" w:rsidRPr="009D4600" w:rsidTr="00AB50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E5" w:rsidRPr="00AB50E5" w:rsidRDefault="00AB50E5" w:rsidP="00AB50E5">
            <w:pPr>
              <w:jc w:val="center"/>
            </w:pPr>
            <w:r w:rsidRPr="00AB50E5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E5" w:rsidRPr="00AB50E5" w:rsidRDefault="00AB50E5" w:rsidP="00AB50E5">
            <w:pPr>
              <w:jc w:val="center"/>
            </w:pPr>
            <w:r w:rsidRPr="00AB50E5">
              <w:t>2</w:t>
            </w:r>
          </w:p>
        </w:tc>
      </w:tr>
      <w:tr w:rsidR="007666B4" w:rsidRPr="00BF0993" w:rsidTr="00AB50E5">
        <w:trPr>
          <w:trHeight w:val="581"/>
        </w:trPr>
        <w:tc>
          <w:tcPr>
            <w:tcW w:w="5211" w:type="dxa"/>
            <w:vMerge w:val="restart"/>
            <w:shd w:val="clear" w:color="auto" w:fill="auto"/>
          </w:tcPr>
          <w:p w:rsidR="007666B4" w:rsidRPr="00BF0993" w:rsidRDefault="007666B4" w:rsidP="00AB50E5">
            <w:pPr>
              <w:pStyle w:val="a4"/>
              <w:numPr>
                <w:ilvl w:val="0"/>
                <w:numId w:val="2"/>
              </w:numPr>
              <w:jc w:val="center"/>
            </w:pPr>
            <w:r>
              <w:t>Антимонопольное регулирование</w:t>
            </w:r>
          </w:p>
        </w:tc>
        <w:tc>
          <w:tcPr>
            <w:tcW w:w="9639" w:type="dxa"/>
            <w:shd w:val="clear" w:color="auto" w:fill="auto"/>
          </w:tcPr>
          <w:p w:rsidR="007666B4" w:rsidRPr="00AB50E5" w:rsidRDefault="007666B4" w:rsidP="00AB50E5">
            <w:pPr>
              <w:jc w:val="both"/>
            </w:pPr>
            <w:r w:rsidRPr="00AB50E5">
              <w:t>Контроль за соблюдением законодательства</w:t>
            </w:r>
            <w:r>
              <w:t xml:space="preserve"> Российской Федерации</w:t>
            </w:r>
            <w:r w:rsidRPr="00AB50E5">
              <w:t xml:space="preserve">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666B4" w:rsidRPr="00BF0993" w:rsidTr="000E32A3">
        <w:trPr>
          <w:trHeight w:val="460"/>
        </w:trPr>
        <w:tc>
          <w:tcPr>
            <w:tcW w:w="5211" w:type="dxa"/>
            <w:vMerge/>
            <w:shd w:val="clear" w:color="auto" w:fill="auto"/>
          </w:tcPr>
          <w:p w:rsidR="007666B4" w:rsidRDefault="007666B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666B4" w:rsidRPr="00AB50E5" w:rsidRDefault="007666B4" w:rsidP="001E0BAD">
            <w:pPr>
              <w:shd w:val="clear" w:color="auto" w:fill="FFFFFF" w:themeFill="background1"/>
              <w:jc w:val="both"/>
            </w:pPr>
            <w:r w:rsidRPr="00AB50E5">
              <w:t xml:space="preserve">Контроль за соблюдением законодательства </w:t>
            </w:r>
            <w:r>
              <w:t xml:space="preserve">Российской Федерации </w:t>
            </w:r>
            <w:r w:rsidRPr="00AB50E5">
              <w:t>о закупках товаров, работ, услуг отдельными видами юридических лиц</w:t>
            </w:r>
          </w:p>
        </w:tc>
      </w:tr>
      <w:tr w:rsidR="007666B4" w:rsidRPr="00BF0993" w:rsidTr="00AB50E5">
        <w:trPr>
          <w:trHeight w:val="271"/>
        </w:trPr>
        <w:tc>
          <w:tcPr>
            <w:tcW w:w="5211" w:type="dxa"/>
            <w:vMerge/>
            <w:shd w:val="clear" w:color="auto" w:fill="auto"/>
          </w:tcPr>
          <w:p w:rsidR="007666B4" w:rsidRDefault="007666B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666B4" w:rsidRPr="00AB50E5" w:rsidRDefault="007666B4" w:rsidP="00AB50E5">
            <w:pPr>
              <w:shd w:val="clear" w:color="auto" w:fill="FFFFFF" w:themeFill="background1"/>
              <w:jc w:val="both"/>
            </w:pPr>
            <w:r w:rsidRPr="00AB50E5">
              <w:t>Контроль за соблюдением законодательства</w:t>
            </w:r>
            <w:r>
              <w:t xml:space="preserve"> Российской Федерации</w:t>
            </w:r>
            <w:r w:rsidRPr="00AB50E5">
              <w:t xml:space="preserve"> о рекламе</w:t>
            </w:r>
          </w:p>
        </w:tc>
      </w:tr>
      <w:tr w:rsidR="007666B4" w:rsidRPr="00BF0993" w:rsidTr="00AB50E5">
        <w:trPr>
          <w:trHeight w:val="274"/>
        </w:trPr>
        <w:tc>
          <w:tcPr>
            <w:tcW w:w="5211" w:type="dxa"/>
            <w:vMerge/>
            <w:shd w:val="clear" w:color="auto" w:fill="auto"/>
          </w:tcPr>
          <w:p w:rsidR="007666B4" w:rsidRDefault="007666B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666B4" w:rsidRPr="00AB50E5" w:rsidRDefault="007666B4" w:rsidP="00AB50E5">
            <w:pPr>
              <w:shd w:val="clear" w:color="auto" w:fill="FFFFFF" w:themeFill="background1"/>
              <w:jc w:val="both"/>
            </w:pPr>
            <w:r w:rsidRPr="00AB50E5">
              <w:t>Контроль за соблюдением законодательства</w:t>
            </w:r>
            <w:r>
              <w:t xml:space="preserve"> Российской Федерации</w:t>
            </w:r>
            <w:r w:rsidRPr="00AB50E5">
              <w:t xml:space="preserve"> о торговле</w:t>
            </w:r>
          </w:p>
        </w:tc>
      </w:tr>
      <w:tr w:rsidR="007666B4" w:rsidRPr="00BF0993" w:rsidTr="001E0BAD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7666B4" w:rsidRDefault="007666B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666B4" w:rsidRPr="00AB50E5" w:rsidRDefault="007666B4" w:rsidP="00316CD2">
            <w:pPr>
              <w:shd w:val="clear" w:color="auto" w:fill="FFFFFF" w:themeFill="background1"/>
              <w:jc w:val="both"/>
            </w:pPr>
            <w:r w:rsidRPr="00AB50E5">
              <w:t xml:space="preserve">Контроль </w:t>
            </w:r>
            <w:r>
              <w:t>за соблюдением</w:t>
            </w:r>
            <w:r w:rsidRPr="00AB50E5">
              <w:t xml:space="preserve"> законодательства</w:t>
            </w:r>
            <w:r>
              <w:t xml:space="preserve"> Российской Федерации</w:t>
            </w:r>
            <w:r w:rsidRPr="00AB50E5">
              <w:t xml:space="preserve"> в сфере жилищно-коммунального хозяйства</w:t>
            </w:r>
          </w:p>
        </w:tc>
      </w:tr>
      <w:tr w:rsidR="007666B4" w:rsidRPr="00BF0993" w:rsidTr="001E0BAD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7666B4" w:rsidRDefault="007666B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666B4" w:rsidRPr="00AB50E5" w:rsidRDefault="007666B4" w:rsidP="00316CD2">
            <w:pPr>
              <w:shd w:val="clear" w:color="auto" w:fill="FFFFFF" w:themeFill="background1"/>
              <w:jc w:val="both"/>
            </w:pPr>
            <w:r w:rsidRPr="00AB50E5">
              <w:t xml:space="preserve">Контроль </w:t>
            </w:r>
            <w:r>
              <w:t>за соблюдением</w:t>
            </w:r>
            <w:r w:rsidRPr="00AB50E5">
              <w:t xml:space="preserve"> законодательства</w:t>
            </w:r>
            <w:r>
              <w:t xml:space="preserve"> Российской Федерации</w:t>
            </w:r>
            <w:r w:rsidRPr="00AB50E5">
              <w:t xml:space="preserve"> в сфере</w:t>
            </w:r>
            <w:r>
              <w:t xml:space="preserve"> </w:t>
            </w:r>
            <w:r w:rsidRPr="00AB50E5">
              <w:t>строительства</w:t>
            </w:r>
          </w:p>
        </w:tc>
      </w:tr>
      <w:tr w:rsidR="00DF4628" w:rsidRPr="00BF0993" w:rsidTr="00DF4628">
        <w:trPr>
          <w:trHeight w:val="487"/>
        </w:trPr>
        <w:tc>
          <w:tcPr>
            <w:tcW w:w="5211" w:type="dxa"/>
            <w:vMerge/>
            <w:shd w:val="clear" w:color="auto" w:fill="auto"/>
          </w:tcPr>
          <w:p w:rsidR="00DF4628" w:rsidRDefault="00DF4628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F4628" w:rsidRPr="00AB50E5" w:rsidRDefault="00DF4628" w:rsidP="00316CD2">
            <w:pPr>
              <w:shd w:val="clear" w:color="auto" w:fill="FFFFFF" w:themeFill="background1"/>
              <w:jc w:val="both"/>
            </w:pPr>
            <w:r w:rsidRPr="00AB50E5">
              <w:t xml:space="preserve">Контроль </w:t>
            </w:r>
            <w:r>
              <w:t>за соблюдением</w:t>
            </w:r>
            <w:r w:rsidRPr="00AB50E5">
              <w:t xml:space="preserve"> законодательства </w:t>
            </w:r>
            <w:r>
              <w:t xml:space="preserve">Российской Федерации </w:t>
            </w:r>
            <w:r w:rsidRPr="00AB50E5">
              <w:t>в сфере</w:t>
            </w:r>
            <w:r>
              <w:t xml:space="preserve"> </w:t>
            </w:r>
            <w:r w:rsidRPr="00AB50E5">
              <w:t>природных ресурсов</w:t>
            </w:r>
          </w:p>
        </w:tc>
      </w:tr>
      <w:tr w:rsidR="007666B4" w:rsidRPr="00BF0993" w:rsidTr="001E0BAD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7666B4" w:rsidRDefault="007666B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666B4" w:rsidRPr="00AB50E5" w:rsidRDefault="007666B4" w:rsidP="00316CD2">
            <w:pPr>
              <w:jc w:val="both"/>
            </w:pPr>
            <w:r w:rsidRPr="00AB50E5">
              <w:t xml:space="preserve">Контроль </w:t>
            </w:r>
            <w:r>
              <w:t>за соблюдением</w:t>
            </w:r>
            <w:r w:rsidRPr="00AB50E5">
              <w:t xml:space="preserve"> законодательства </w:t>
            </w:r>
            <w:r>
              <w:t xml:space="preserve">Российской Федерации </w:t>
            </w:r>
            <w:r w:rsidRPr="00AB50E5">
              <w:t>в сфере агропромышленного комплекса</w:t>
            </w:r>
          </w:p>
        </w:tc>
      </w:tr>
      <w:tr w:rsidR="007666B4" w:rsidRPr="00BF0993" w:rsidTr="000E32A3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7666B4" w:rsidRDefault="007666B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666B4" w:rsidRPr="00AB50E5" w:rsidRDefault="007666B4" w:rsidP="00316CD2">
            <w:pPr>
              <w:jc w:val="both"/>
            </w:pPr>
            <w:r w:rsidRPr="00AB50E5">
              <w:t xml:space="preserve">Контроль </w:t>
            </w:r>
            <w:r>
              <w:t>за соблюдением</w:t>
            </w:r>
            <w:r w:rsidRPr="00AB50E5">
              <w:t xml:space="preserve"> законодательства </w:t>
            </w:r>
            <w:r>
              <w:t xml:space="preserve">Российской Федерации </w:t>
            </w:r>
            <w:r w:rsidRPr="00AB50E5">
              <w:t>в сфере</w:t>
            </w:r>
            <w:r>
              <w:t xml:space="preserve"> </w:t>
            </w:r>
            <w:r w:rsidRPr="00AB50E5">
              <w:t>промышленности</w:t>
            </w:r>
          </w:p>
        </w:tc>
      </w:tr>
      <w:tr w:rsidR="00BD6E84" w:rsidRPr="00BF0993" w:rsidTr="00FF22CF">
        <w:trPr>
          <w:trHeight w:val="111"/>
        </w:trPr>
        <w:tc>
          <w:tcPr>
            <w:tcW w:w="5211" w:type="dxa"/>
            <w:vMerge w:val="restart"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  <w:r w:rsidRPr="00BF0993">
              <w:t>Внешнеполитическая и внешнеэкономическая деятельность</w:t>
            </w:r>
            <w: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D6E84" w:rsidRPr="0084201A" w:rsidRDefault="00BD6E84" w:rsidP="00137F09">
            <w:pPr>
              <w:jc w:val="both"/>
            </w:pPr>
            <w:r w:rsidRPr="0084201A">
              <w:t xml:space="preserve">Лингвистическое </w:t>
            </w:r>
            <w:r>
              <w:t>сопровождение международного, межрегионального сотрудничества и внешнеэкономической и внешнеполитической деятельности</w:t>
            </w:r>
          </w:p>
        </w:tc>
      </w:tr>
      <w:tr w:rsidR="00BD6E84" w:rsidRPr="00BF0993" w:rsidTr="008E6B6A">
        <w:trPr>
          <w:trHeight w:val="486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00707F">
            <w:pPr>
              <w:jc w:val="both"/>
            </w:pPr>
            <w:r>
              <w:t>Международное и межрегиональное сотрудничество в сфере развития гражданского общества, обеспечения прав и свобод человека и гражданина</w:t>
            </w:r>
          </w:p>
        </w:tc>
      </w:tr>
      <w:tr w:rsidR="00BD6E84" w:rsidRPr="00BF0993" w:rsidTr="00CF3A65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00707F">
            <w:pPr>
              <w:jc w:val="both"/>
            </w:pPr>
            <w:r>
              <w:t>М</w:t>
            </w:r>
            <w:r w:rsidRPr="007017D4">
              <w:t>еждун</w:t>
            </w:r>
            <w:r>
              <w:t xml:space="preserve">ародное и межрегиональное сотрудничество </w:t>
            </w:r>
            <w:r w:rsidRPr="007017D4">
              <w:t xml:space="preserve">в </w:t>
            </w:r>
            <w:r>
              <w:t>сфере</w:t>
            </w:r>
            <w:r w:rsidRPr="007017D4">
              <w:t xml:space="preserve"> </w:t>
            </w:r>
            <w:r>
              <w:t xml:space="preserve">государственной защиты </w:t>
            </w:r>
            <w:r w:rsidRPr="007017D4">
              <w:t xml:space="preserve">прав </w:t>
            </w:r>
            <w:r>
              <w:t xml:space="preserve">и свобод </w:t>
            </w:r>
            <w:r w:rsidRPr="007017D4">
              <w:t>человека</w:t>
            </w:r>
          </w:p>
        </w:tc>
      </w:tr>
      <w:tr w:rsidR="00BD6E84" w:rsidRPr="00BF0993" w:rsidTr="008E6B6A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00707F">
            <w:pPr>
              <w:jc w:val="both"/>
            </w:pPr>
            <w:r>
              <w:t xml:space="preserve">Международное и межрегиональное сотрудничество </w:t>
            </w:r>
            <w:r w:rsidRPr="004832FA">
              <w:t xml:space="preserve">в </w:t>
            </w:r>
            <w:r>
              <w:t xml:space="preserve">сфере </w:t>
            </w:r>
            <w:r w:rsidRPr="004832FA">
              <w:t>про</w:t>
            </w:r>
            <w:r>
              <w:t>движения продукции региональных производителей</w:t>
            </w:r>
          </w:p>
        </w:tc>
      </w:tr>
      <w:tr w:rsidR="00BD6E84" w:rsidRPr="00BF0993" w:rsidTr="00CF3A65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00707F">
            <w:pPr>
              <w:jc w:val="both"/>
            </w:pPr>
            <w:r>
              <w:t>Международное и межрегиональное сотрудничество</w:t>
            </w:r>
            <w:r w:rsidRPr="004832FA">
              <w:t xml:space="preserve"> </w:t>
            </w:r>
            <w:r>
              <w:t xml:space="preserve">в </w:t>
            </w:r>
            <w:r w:rsidRPr="00DB06AE">
              <w:t xml:space="preserve">природоохранной </w:t>
            </w:r>
            <w:r w:rsidRPr="00833FC0">
              <w:t>сфере</w:t>
            </w:r>
          </w:p>
        </w:tc>
      </w:tr>
      <w:tr w:rsidR="00BD6E84" w:rsidRPr="00BF0993" w:rsidTr="008E6B6A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CF3A65">
            <w:pPr>
              <w:jc w:val="both"/>
            </w:pPr>
            <w:r>
              <w:t>Международное и межрегиональное сотрудничество</w:t>
            </w:r>
            <w:r w:rsidRPr="004832FA">
              <w:t xml:space="preserve"> в </w:t>
            </w:r>
            <w:r>
              <w:t xml:space="preserve">сфере </w:t>
            </w:r>
            <w:r w:rsidRPr="004832FA">
              <w:t>промышленности</w:t>
            </w:r>
          </w:p>
        </w:tc>
      </w:tr>
      <w:tr w:rsidR="00BD6E84" w:rsidRPr="00BF0993" w:rsidTr="00CD028C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CF3A65">
            <w:pPr>
              <w:jc w:val="both"/>
            </w:pPr>
            <w:r>
              <w:t xml:space="preserve">Международное и межрегиональное сотрудничество в </w:t>
            </w:r>
            <w:r w:rsidRPr="00833FC0">
              <w:t xml:space="preserve">сфере </w:t>
            </w:r>
            <w:r>
              <w:t>культуры</w:t>
            </w:r>
          </w:p>
        </w:tc>
      </w:tr>
      <w:tr w:rsidR="00BD6E84" w:rsidRPr="00BF0993" w:rsidTr="00A55939">
        <w:trPr>
          <w:trHeight w:val="413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CF3A65">
            <w:pPr>
              <w:jc w:val="both"/>
            </w:pPr>
            <w:r>
              <w:t>Международное и межрегиональное сотрудничество</w:t>
            </w:r>
            <w:r w:rsidRPr="00BE6508">
              <w:t xml:space="preserve"> в сфере </w:t>
            </w:r>
            <w:r>
              <w:t xml:space="preserve">проведения </w:t>
            </w:r>
            <w:r>
              <w:lastRenderedPageBreak/>
              <w:t>межрегиональных, всероссийских и международных спортивных соревнований и тренировочных мероприятий спортивных сборных команд</w:t>
            </w:r>
          </w:p>
        </w:tc>
      </w:tr>
      <w:tr w:rsidR="00BD6E84" w:rsidRPr="00BF0993" w:rsidTr="00A55939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CF3A65">
            <w:pPr>
              <w:jc w:val="both"/>
            </w:pPr>
            <w:r>
              <w:t>Международное и межрегиональное сотрудничество</w:t>
            </w:r>
            <w:r w:rsidRPr="00BE6508">
              <w:t xml:space="preserve"> в сфере связи, массовых коммуникаций</w:t>
            </w:r>
            <w:r>
              <w:t xml:space="preserve"> и средств массовой информации</w:t>
            </w:r>
          </w:p>
        </w:tc>
      </w:tr>
      <w:tr w:rsidR="00BD6E84" w:rsidRPr="00BF0993" w:rsidTr="00137F09">
        <w:trPr>
          <w:trHeight w:val="293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CF3A65">
            <w:pPr>
              <w:jc w:val="both"/>
            </w:pPr>
            <w:r>
              <w:t>Международное сотрудничество в сфере архивного дела</w:t>
            </w:r>
          </w:p>
        </w:tc>
      </w:tr>
      <w:tr w:rsidR="00BD6E84" w:rsidRPr="00BF0993" w:rsidTr="00BD6E84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452A97">
            <w:pPr>
              <w:jc w:val="both"/>
            </w:pPr>
            <w:r>
              <w:rPr>
                <w:rFonts w:eastAsia="Calibri"/>
                <w:lang w:eastAsia="en-US"/>
              </w:rPr>
              <w:t>Межрегиональное сотрудничество в сфере бюджетной политики</w:t>
            </w:r>
          </w:p>
        </w:tc>
      </w:tr>
      <w:tr w:rsidR="00BD6E84" w:rsidRPr="00BF0993" w:rsidTr="00FF22CF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452A9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EastAsia"/>
              </w:rPr>
              <w:t>Межрегиональное сотрудничество в сфере государственного ценового (тарифного) регулирования</w:t>
            </w:r>
          </w:p>
        </w:tc>
      </w:tr>
      <w:tr w:rsidR="00BD6E84" w:rsidRPr="00BF0993" w:rsidTr="00137F09">
        <w:trPr>
          <w:trHeight w:val="143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00707F">
            <w:pPr>
              <w:jc w:val="both"/>
            </w:pPr>
            <w:r>
              <w:t xml:space="preserve">Международное сотрудничество </w:t>
            </w:r>
            <w:r w:rsidRPr="00544A36">
              <w:t>в сфере молодёжной политики</w:t>
            </w:r>
          </w:p>
        </w:tc>
      </w:tr>
      <w:tr w:rsidR="00BD6E84" w:rsidRPr="00BF0993" w:rsidTr="00137F09">
        <w:trPr>
          <w:trHeight w:val="142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00707F">
            <w:pPr>
              <w:jc w:val="both"/>
            </w:pPr>
            <w:r>
              <w:t>Международное сотрудничество</w:t>
            </w:r>
            <w:r w:rsidRPr="00544A36">
              <w:t xml:space="preserve"> </w:t>
            </w:r>
            <w:r w:rsidRPr="000245D0">
              <w:t>в сфере образования</w:t>
            </w:r>
          </w:p>
        </w:tc>
      </w:tr>
      <w:tr w:rsidR="00BD6E84" w:rsidRPr="00BF0993" w:rsidTr="00BD6E84">
        <w:trPr>
          <w:trHeight w:val="558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00707F">
            <w:pPr>
              <w:jc w:val="both"/>
            </w:pPr>
            <w:r>
              <w:t xml:space="preserve">Межрегиональное сотрудничество </w:t>
            </w:r>
            <w:r w:rsidRPr="00676F5F">
              <w:t>в сфере обеспечения повышения квалификации и переподготовки мировых судей</w:t>
            </w:r>
          </w:p>
        </w:tc>
      </w:tr>
      <w:tr w:rsidR="00BD6E84" w:rsidRPr="00BF0993" w:rsidTr="00137F09">
        <w:trPr>
          <w:trHeight w:val="312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00707F">
            <w:pPr>
              <w:jc w:val="both"/>
            </w:pPr>
            <w:r>
              <w:t>М</w:t>
            </w:r>
            <w:r w:rsidRPr="002E7270">
              <w:t>еждународно</w:t>
            </w:r>
            <w:r>
              <w:t>е и межрегиональное финансовое сотрудничество</w:t>
            </w:r>
          </w:p>
        </w:tc>
      </w:tr>
      <w:tr w:rsidR="00BD6E84" w:rsidRPr="00BF0993" w:rsidTr="00FF22CF">
        <w:trPr>
          <w:trHeight w:val="111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Default="00BD6E84" w:rsidP="0000707F">
            <w:pPr>
              <w:jc w:val="both"/>
            </w:pPr>
            <w:r>
              <w:t>Международное гуманитарное сотрудничество</w:t>
            </w:r>
          </w:p>
        </w:tc>
      </w:tr>
      <w:tr w:rsidR="00BD6E84" w:rsidRPr="00BF0993" w:rsidTr="00137F09">
        <w:trPr>
          <w:trHeight w:val="548"/>
        </w:trPr>
        <w:tc>
          <w:tcPr>
            <w:tcW w:w="5211" w:type="dxa"/>
            <w:vMerge/>
            <w:shd w:val="clear" w:color="auto" w:fill="auto"/>
          </w:tcPr>
          <w:p w:rsidR="00BD6E84" w:rsidRPr="00BF0993" w:rsidRDefault="00BD6E84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D6E84" w:rsidRPr="0084201A" w:rsidRDefault="00BD6E84" w:rsidP="00FF22CF">
            <w:pPr>
              <w:jc w:val="both"/>
            </w:pPr>
            <w:r>
              <w:t>Нормативное правое регулирование в сфере международного сотрудничества, внешнеэкономических связей по привлечению иностранных инвестиций</w:t>
            </w:r>
          </w:p>
        </w:tc>
      </w:tr>
      <w:tr w:rsidR="000A7852" w:rsidRPr="00BF0993" w:rsidTr="00FC4BD1">
        <w:trPr>
          <w:trHeight w:val="285"/>
        </w:trPr>
        <w:tc>
          <w:tcPr>
            <w:tcW w:w="5211" w:type="dxa"/>
            <w:vMerge w:val="restart"/>
            <w:shd w:val="clear" w:color="auto" w:fill="auto"/>
          </w:tcPr>
          <w:p w:rsidR="000A7852" w:rsidRDefault="000A7852" w:rsidP="00A76586">
            <w:pPr>
              <w:pStyle w:val="a4"/>
              <w:numPr>
                <w:ilvl w:val="0"/>
                <w:numId w:val="2"/>
              </w:numPr>
              <w:jc w:val="center"/>
            </w:pPr>
            <w:r w:rsidRPr="00BF0993">
              <w:t>Государственное ценовое (тарифное) регулирование</w:t>
            </w:r>
          </w:p>
        </w:tc>
        <w:tc>
          <w:tcPr>
            <w:tcW w:w="9639" w:type="dxa"/>
            <w:shd w:val="clear" w:color="auto" w:fill="auto"/>
          </w:tcPr>
          <w:p w:rsidR="000A7852" w:rsidRPr="00FC4BD1" w:rsidRDefault="000A7852" w:rsidP="00923B48">
            <w:pPr>
              <w:jc w:val="both"/>
            </w:pPr>
            <w:r w:rsidRPr="00997829">
              <w:t>Гос</w:t>
            </w:r>
            <w:r>
              <w:t>ударственное ценовое (тарифное)</w:t>
            </w:r>
            <w:r w:rsidRPr="00997829">
              <w:t xml:space="preserve"> регулирование в </w:t>
            </w:r>
            <w:r>
              <w:t xml:space="preserve">транспортной </w:t>
            </w:r>
            <w:r w:rsidRPr="00997829">
              <w:t>сфере</w:t>
            </w:r>
          </w:p>
        </w:tc>
      </w:tr>
      <w:tr w:rsidR="000A7852" w:rsidRPr="00BF0993" w:rsidTr="00997829">
        <w:trPr>
          <w:trHeight w:val="273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CA1DAC">
            <w:pPr>
              <w:jc w:val="both"/>
            </w:pPr>
            <w:r w:rsidRPr="00997829">
              <w:t xml:space="preserve">Государственное </w:t>
            </w:r>
            <w:r>
              <w:t xml:space="preserve">ценовое (тарифное) </w:t>
            </w:r>
            <w:r w:rsidRPr="00997829">
              <w:t xml:space="preserve">регулирование </w:t>
            </w:r>
            <w:r w:rsidR="00923B48">
              <w:t xml:space="preserve">цен </w:t>
            </w:r>
            <w:r w:rsidRPr="00997829">
              <w:t>на лекарственные препараты</w:t>
            </w:r>
            <w:r w:rsidR="00CA1DAC">
              <w:t xml:space="preserve"> </w:t>
            </w:r>
            <w:r>
              <w:t>для медицинского применения</w:t>
            </w:r>
          </w:p>
        </w:tc>
      </w:tr>
      <w:tr w:rsidR="000A7852" w:rsidRPr="00BF0993" w:rsidTr="00463729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463729">
            <w:pPr>
              <w:jc w:val="both"/>
            </w:pPr>
            <w:r w:rsidRPr="00997829">
              <w:t>Гос</w:t>
            </w:r>
            <w:r>
              <w:t>ударственное ценовое (тарифное)</w:t>
            </w:r>
            <w:r w:rsidRPr="00997829">
              <w:t xml:space="preserve"> регулирование в сфере теплоснабжения</w:t>
            </w:r>
          </w:p>
        </w:tc>
      </w:tr>
      <w:tr w:rsidR="000A7852" w:rsidRPr="00BF0993" w:rsidTr="00463729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5056DA">
            <w:pPr>
              <w:jc w:val="both"/>
            </w:pPr>
            <w:r w:rsidRPr="00997829">
              <w:t>Гос</w:t>
            </w:r>
            <w:r>
              <w:t>ударственное ценовое (тарифное)</w:t>
            </w:r>
            <w:r w:rsidRPr="00997829">
              <w:t xml:space="preserve"> регулирование в сфере</w:t>
            </w:r>
            <w:r>
              <w:t xml:space="preserve"> </w:t>
            </w:r>
            <w:r w:rsidRPr="00997829">
              <w:t>водоснабжения и водоотведения</w:t>
            </w:r>
          </w:p>
        </w:tc>
      </w:tr>
      <w:tr w:rsidR="000A7852" w:rsidRPr="00BF0993" w:rsidTr="00AB3FC7">
        <w:trPr>
          <w:trHeight w:val="580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5056DA">
            <w:pPr>
              <w:jc w:val="both"/>
            </w:pPr>
            <w:r w:rsidRPr="00997829">
              <w:t>Гос</w:t>
            </w:r>
            <w:r>
              <w:t>ударственное ценовое (тарифное)</w:t>
            </w:r>
            <w:r w:rsidRPr="00997829">
              <w:t xml:space="preserve"> регулирование в сфере</w:t>
            </w:r>
            <w:r>
              <w:t xml:space="preserve"> </w:t>
            </w:r>
            <w:r w:rsidRPr="00997829">
              <w:t xml:space="preserve">обращения с твердыми </w:t>
            </w:r>
            <w:r>
              <w:t xml:space="preserve">коммунальными </w:t>
            </w:r>
            <w:r w:rsidRPr="00997829">
              <w:t>отходами</w:t>
            </w:r>
          </w:p>
        </w:tc>
      </w:tr>
      <w:tr w:rsidR="000A7852" w:rsidRPr="00BF0993" w:rsidTr="00997829">
        <w:trPr>
          <w:trHeight w:val="275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6A505B">
            <w:pPr>
              <w:jc w:val="both"/>
            </w:pPr>
            <w:r w:rsidRPr="00997829">
              <w:t>Государственное ценовое (тарифное) регулирование в социальной сфере</w:t>
            </w:r>
          </w:p>
        </w:tc>
      </w:tr>
      <w:tr w:rsidR="000A7852" w:rsidRPr="00BF0993" w:rsidTr="008977FF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6A505B">
            <w:pPr>
              <w:jc w:val="both"/>
            </w:pPr>
            <w:r w:rsidRPr="00997829">
              <w:t>Государственное ценовое (тарифное) регулирование в сфере торговли</w:t>
            </w:r>
          </w:p>
        </w:tc>
      </w:tr>
      <w:tr w:rsidR="000A7852" w:rsidRPr="00BF0993" w:rsidTr="00997829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6A505B">
            <w:pPr>
              <w:jc w:val="both"/>
            </w:pPr>
            <w:r w:rsidRPr="00997829">
              <w:t>Государственное ценовое (тарифное) регулирование в сфере</w:t>
            </w:r>
            <w:r>
              <w:t xml:space="preserve"> жилищно-коммунального комплекса</w:t>
            </w:r>
          </w:p>
        </w:tc>
      </w:tr>
      <w:tr w:rsidR="000A7852" w:rsidRPr="00BF0993" w:rsidTr="000E32A3">
        <w:trPr>
          <w:trHeight w:val="174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AB3FC7">
            <w:pPr>
              <w:jc w:val="both"/>
            </w:pPr>
            <w:r w:rsidRPr="00997829">
              <w:t>Государственное ценово</w:t>
            </w:r>
            <w:r w:rsidR="003F42EC">
              <w:t>е</w:t>
            </w:r>
            <w:r w:rsidRPr="00997829">
              <w:t xml:space="preserve"> (тарифное) регулирование в сфере железнодорожного транспорта</w:t>
            </w:r>
            <w:r>
              <w:t xml:space="preserve"> (пригородное сообщение)</w:t>
            </w:r>
          </w:p>
        </w:tc>
      </w:tr>
      <w:tr w:rsidR="000A7852" w:rsidRPr="00BF0993" w:rsidTr="001D222E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3F42EC" w:rsidP="00AB3FC7">
            <w:pPr>
              <w:jc w:val="both"/>
            </w:pPr>
            <w:r>
              <w:t>Государственное ценовое</w:t>
            </w:r>
            <w:r w:rsidR="000A7852" w:rsidRPr="00997829">
              <w:t xml:space="preserve"> (тарифное) регулирование в сфере</w:t>
            </w:r>
            <w:r w:rsidR="000A7852">
              <w:t xml:space="preserve"> инфраструктуры внутреннего водного транспорта</w:t>
            </w:r>
          </w:p>
        </w:tc>
      </w:tr>
      <w:tr w:rsidR="000A7852" w:rsidRPr="00BF0993" w:rsidTr="00F976C1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3F42EC" w:rsidP="00B76434">
            <w:pPr>
              <w:jc w:val="both"/>
            </w:pPr>
            <w:r>
              <w:t>Государственное ценовое</w:t>
            </w:r>
            <w:r w:rsidR="000A7852" w:rsidRPr="00997829">
              <w:t xml:space="preserve"> (тарифное) регулирование в сфере</w:t>
            </w:r>
            <w:r w:rsidR="000A7852">
              <w:t xml:space="preserve"> воздушного транспорта (на местных линиях)</w:t>
            </w:r>
          </w:p>
        </w:tc>
      </w:tr>
      <w:tr w:rsidR="000A7852" w:rsidRPr="00BF0993" w:rsidTr="00AA2F02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997829">
            <w:pPr>
              <w:jc w:val="both"/>
            </w:pPr>
            <w:r w:rsidRPr="00997829">
              <w:t>Государственное ценовое (тарифное) регулирование в сфере газовой</w:t>
            </w:r>
            <w:r>
              <w:t xml:space="preserve"> отрасли</w:t>
            </w:r>
          </w:p>
        </w:tc>
      </w:tr>
      <w:tr w:rsidR="000A7852" w:rsidRPr="00BF0993" w:rsidTr="00F976C1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997829">
            <w:pPr>
              <w:jc w:val="both"/>
            </w:pPr>
            <w:r w:rsidRPr="00997829">
              <w:t>Государственное ценовое (тарифное) регулирование в сфере</w:t>
            </w:r>
            <w:r>
              <w:t xml:space="preserve"> </w:t>
            </w:r>
            <w:r w:rsidRPr="00997829">
              <w:t>нефтяной отрасл</w:t>
            </w:r>
            <w:r>
              <w:t>и</w:t>
            </w:r>
          </w:p>
        </w:tc>
      </w:tr>
      <w:tr w:rsidR="000A7852" w:rsidRPr="00BF0993" w:rsidTr="002834D0">
        <w:trPr>
          <w:trHeight w:val="272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997829" w:rsidRDefault="000A7852" w:rsidP="005056DA">
            <w:pPr>
              <w:jc w:val="both"/>
            </w:pPr>
            <w:r w:rsidRPr="00997829">
              <w:t>Государственное ценовое (тарифное) регулир</w:t>
            </w:r>
            <w:r>
              <w:t>ование в сфере электроэнергетики</w:t>
            </w:r>
          </w:p>
        </w:tc>
      </w:tr>
      <w:tr w:rsidR="000A7852" w:rsidRPr="00BF0993" w:rsidTr="004A05D9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Default="000A7852" w:rsidP="00F54E5F">
            <w:pPr>
              <w:jc w:val="both"/>
            </w:pPr>
            <w:r>
              <w:t>Государственное ценовое (тарифное) регулирование в иных сферах, где действующим законодательством Российской Федерации предусмотрено установление цен, тарифов, надбавок, наценок, плат на региональном уровне</w:t>
            </w:r>
          </w:p>
        </w:tc>
      </w:tr>
      <w:tr w:rsidR="000A7852" w:rsidRPr="00BF0993" w:rsidTr="000A7852">
        <w:trPr>
          <w:trHeight w:val="572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Default="000A7852" w:rsidP="00923B48">
            <w:pPr>
              <w:jc w:val="both"/>
            </w:pPr>
            <w:r w:rsidRPr="00997829">
              <w:t>Досудебное рассмотрение споров и рассмотрение разногласий</w:t>
            </w:r>
            <w:r w:rsidR="00923B48">
              <w:t>, возникших в области</w:t>
            </w:r>
            <w:r w:rsidRPr="00997829">
              <w:t xml:space="preserve"> государственного ценового (тарифного) регулирования</w:t>
            </w:r>
          </w:p>
        </w:tc>
      </w:tr>
      <w:tr w:rsidR="00CB53E6" w:rsidRPr="00BF0993" w:rsidTr="00CB53E6">
        <w:trPr>
          <w:trHeight w:val="271"/>
        </w:trPr>
        <w:tc>
          <w:tcPr>
            <w:tcW w:w="5211" w:type="dxa"/>
            <w:vMerge/>
            <w:shd w:val="clear" w:color="auto" w:fill="auto"/>
          </w:tcPr>
          <w:p w:rsidR="00CB53E6" w:rsidRPr="00BF0993" w:rsidRDefault="00CB53E6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CB53E6" w:rsidRPr="00FC4BD1" w:rsidRDefault="00CC05D2" w:rsidP="00A2448B">
            <w:pPr>
              <w:jc w:val="both"/>
              <w:rPr>
                <w:rFonts w:eastAsiaTheme="minorEastAsia"/>
              </w:rPr>
            </w:pPr>
            <w:r w:rsidRPr="0025096D">
              <w:t>Методологическое</w:t>
            </w:r>
            <w:r w:rsidRPr="00997829">
              <w:rPr>
                <w:rFonts w:eastAsiaTheme="minorEastAsia"/>
              </w:rPr>
              <w:t xml:space="preserve"> </w:t>
            </w:r>
            <w:r w:rsidR="00CB53E6" w:rsidRPr="00997829">
              <w:rPr>
                <w:rFonts w:eastAsiaTheme="minorEastAsia"/>
              </w:rPr>
              <w:t>обеспечение государственного ценового (тарифного) регулирования</w:t>
            </w:r>
          </w:p>
        </w:tc>
      </w:tr>
      <w:tr w:rsidR="000A7852" w:rsidRPr="00BF0993" w:rsidTr="00952F03">
        <w:trPr>
          <w:trHeight w:val="285"/>
        </w:trPr>
        <w:tc>
          <w:tcPr>
            <w:tcW w:w="5211" w:type="dxa"/>
            <w:vMerge/>
            <w:shd w:val="clear" w:color="auto" w:fill="auto"/>
          </w:tcPr>
          <w:p w:rsidR="000A7852" w:rsidRPr="00BF0993" w:rsidRDefault="000A7852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7852" w:rsidRPr="00CB53E6" w:rsidRDefault="000A7852" w:rsidP="00923B48">
            <w:pPr>
              <w:jc w:val="both"/>
              <w:rPr>
                <w:rFonts w:eastAsiaTheme="minorEastAsia"/>
              </w:rPr>
            </w:pPr>
            <w:r w:rsidRPr="00CB53E6">
              <w:rPr>
                <w:rFonts w:eastAsiaTheme="minorEastAsia"/>
              </w:rPr>
              <w:t xml:space="preserve">Региональный государственный контроль (надзор) в области </w:t>
            </w:r>
            <w:r w:rsidR="00923B48">
              <w:rPr>
                <w:rFonts w:eastAsiaTheme="minorEastAsia"/>
              </w:rPr>
              <w:t>государственного ценового (тарифного) регулирования</w:t>
            </w:r>
          </w:p>
        </w:tc>
      </w:tr>
      <w:tr w:rsidR="00707F56" w:rsidRPr="00BF0993" w:rsidTr="00AA2F02">
        <w:trPr>
          <w:trHeight w:val="253"/>
        </w:trPr>
        <w:tc>
          <w:tcPr>
            <w:tcW w:w="5211" w:type="dxa"/>
            <w:vMerge w:val="restart"/>
            <w:shd w:val="clear" w:color="auto" w:fill="auto"/>
          </w:tcPr>
          <w:p w:rsidR="00707F56" w:rsidRDefault="00707F56" w:rsidP="00AB50E5">
            <w:pPr>
              <w:pStyle w:val="a4"/>
              <w:numPr>
                <w:ilvl w:val="0"/>
                <w:numId w:val="2"/>
              </w:numPr>
              <w:jc w:val="center"/>
            </w:pPr>
            <w:r w:rsidRPr="00BF0993">
              <w:t xml:space="preserve">Обеспечение (сопровождение) </w:t>
            </w:r>
            <w:r>
              <w:t>парламентской</w:t>
            </w:r>
            <w:r w:rsidR="003E0C26">
              <w:t xml:space="preserve"> (законодательной)</w:t>
            </w:r>
            <w:r>
              <w:t xml:space="preserve"> деятельности</w:t>
            </w:r>
          </w:p>
          <w:p w:rsidR="00707F56" w:rsidRPr="00BF0993" w:rsidRDefault="00707F56" w:rsidP="00E138E1">
            <w:pPr>
              <w:jc w:val="both"/>
            </w:pPr>
          </w:p>
        </w:tc>
        <w:tc>
          <w:tcPr>
            <w:tcW w:w="9639" w:type="dxa"/>
            <w:shd w:val="clear" w:color="auto" w:fill="auto"/>
          </w:tcPr>
          <w:p w:rsidR="00707F56" w:rsidRPr="00B74715" w:rsidRDefault="005A5A9D" w:rsidP="006A505B">
            <w:pPr>
              <w:jc w:val="both"/>
              <w:rPr>
                <w:color w:val="FF0000"/>
              </w:rPr>
            </w:pPr>
            <w:r w:rsidRPr="00761814">
              <w:t xml:space="preserve">Документационное обеспечение </w:t>
            </w:r>
            <w:r w:rsidRPr="00761814">
              <w:rPr>
                <w:rFonts w:eastAsia="Calibri"/>
              </w:rPr>
              <w:t>законодательной деятельности</w:t>
            </w:r>
          </w:p>
        </w:tc>
      </w:tr>
      <w:tr w:rsidR="005A5A9D" w:rsidRPr="00BF0993" w:rsidTr="005A5A9D">
        <w:trPr>
          <w:trHeight w:val="281"/>
        </w:trPr>
        <w:tc>
          <w:tcPr>
            <w:tcW w:w="5211" w:type="dxa"/>
            <w:vMerge/>
            <w:shd w:val="clear" w:color="auto" w:fill="auto"/>
          </w:tcPr>
          <w:p w:rsidR="005A5A9D" w:rsidRPr="00BF0993" w:rsidRDefault="005A5A9D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A5A9D" w:rsidRPr="00761814" w:rsidRDefault="005A5A9D" w:rsidP="006A505B">
            <w:pPr>
              <w:jc w:val="both"/>
            </w:pPr>
            <w:r w:rsidRPr="00761814">
              <w:rPr>
                <w:rFonts w:eastAsia="Calibri"/>
              </w:rPr>
              <w:t>Информационно-технологическое обеспечение законодательной деятельности</w:t>
            </w:r>
          </w:p>
        </w:tc>
      </w:tr>
      <w:tr w:rsidR="003E0C26" w:rsidRPr="00BF0993" w:rsidTr="003E0C26">
        <w:trPr>
          <w:trHeight w:val="262"/>
        </w:trPr>
        <w:tc>
          <w:tcPr>
            <w:tcW w:w="5211" w:type="dxa"/>
            <w:vMerge/>
            <w:shd w:val="clear" w:color="auto" w:fill="auto"/>
          </w:tcPr>
          <w:p w:rsidR="003E0C26" w:rsidRPr="00BF0993" w:rsidRDefault="003E0C26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3E0C26" w:rsidRPr="00761814" w:rsidRDefault="003E0C26" w:rsidP="006A505B">
            <w:pPr>
              <w:jc w:val="both"/>
            </w:pPr>
            <w:r w:rsidRPr="008B7206">
              <w:t>Кадровое обеспечение</w:t>
            </w:r>
            <w:r>
              <w:t xml:space="preserve"> законодательной деятельности </w:t>
            </w:r>
          </w:p>
        </w:tc>
      </w:tr>
      <w:tr w:rsidR="00707F56" w:rsidRPr="00BF0993" w:rsidTr="00AA2F02">
        <w:trPr>
          <w:trHeight w:val="291"/>
        </w:trPr>
        <w:tc>
          <w:tcPr>
            <w:tcW w:w="5211" w:type="dxa"/>
            <w:vMerge/>
            <w:shd w:val="clear" w:color="auto" w:fill="auto"/>
          </w:tcPr>
          <w:p w:rsidR="00707F56" w:rsidRPr="00BF0993" w:rsidRDefault="00707F56" w:rsidP="00AB50E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07F56" w:rsidRPr="008B7206" w:rsidRDefault="005A5A9D" w:rsidP="005A5A9D">
            <w:pPr>
              <w:tabs>
                <w:tab w:val="left" w:pos="6510"/>
              </w:tabs>
              <w:jc w:val="both"/>
              <w:rPr>
                <w:rFonts w:eastAsia="Calibri"/>
              </w:rPr>
            </w:pPr>
            <w:r>
              <w:t>Экспертное с</w:t>
            </w:r>
            <w:r w:rsidRPr="00761814">
              <w:t>опровождение законодательного процесса</w:t>
            </w:r>
          </w:p>
        </w:tc>
      </w:tr>
      <w:tr w:rsidR="005A5A9D" w:rsidRPr="00BF0993" w:rsidTr="005A5A9D">
        <w:trPr>
          <w:trHeight w:val="486"/>
        </w:trPr>
        <w:tc>
          <w:tcPr>
            <w:tcW w:w="5211" w:type="dxa"/>
            <w:vMerge w:val="restart"/>
            <w:shd w:val="clear" w:color="auto" w:fill="auto"/>
          </w:tcPr>
          <w:p w:rsidR="005A5A9D" w:rsidRPr="00BF0993" w:rsidRDefault="005A5A9D" w:rsidP="00AB50E5">
            <w:pPr>
              <w:pStyle w:val="a4"/>
              <w:numPr>
                <w:ilvl w:val="0"/>
                <w:numId w:val="2"/>
              </w:numPr>
              <w:jc w:val="center"/>
            </w:pPr>
            <w:r w:rsidRPr="00AB50E5">
              <w:rPr>
                <w:rFonts w:eastAsia="Calibri"/>
                <w:lang w:eastAsia="en-US"/>
              </w:rPr>
              <w:t>Обеспечение (сопровождение) правосудия</w:t>
            </w:r>
          </w:p>
        </w:tc>
        <w:tc>
          <w:tcPr>
            <w:tcW w:w="9639" w:type="dxa"/>
            <w:shd w:val="clear" w:color="auto" w:fill="auto"/>
          </w:tcPr>
          <w:p w:rsidR="005A5A9D" w:rsidRPr="00AB3FC7" w:rsidRDefault="00FD2E48" w:rsidP="004F77FE">
            <w:pPr>
              <w:jc w:val="both"/>
            </w:pPr>
            <w:r>
              <w:t xml:space="preserve">Информационно-справочная деятельность по законодательству Российской Федерации, </w:t>
            </w:r>
            <w:r w:rsidR="004F77FE">
              <w:t xml:space="preserve">включая обобщение </w:t>
            </w:r>
            <w:r>
              <w:t>изменений законодательства Российской Федерации</w:t>
            </w:r>
            <w:r w:rsidR="004F77FE">
              <w:t xml:space="preserve"> и</w:t>
            </w:r>
            <w:r>
              <w:t xml:space="preserve"> данных судебной практики</w:t>
            </w:r>
          </w:p>
        </w:tc>
      </w:tr>
      <w:tr w:rsidR="00256633" w:rsidRPr="00BF0993" w:rsidTr="00256633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256633" w:rsidRPr="00AB50E5" w:rsidRDefault="00256633" w:rsidP="00AB50E5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56633" w:rsidRPr="00AB3FC7" w:rsidRDefault="00256633" w:rsidP="006A505B">
            <w:pPr>
              <w:jc w:val="both"/>
            </w:pPr>
            <w:r w:rsidRPr="00AB3FC7">
              <w:t xml:space="preserve">Нормативное </w:t>
            </w:r>
            <w:r w:rsidR="00952F03">
              <w:t>правовое регулирование в сфере</w:t>
            </w:r>
            <w:r w:rsidRPr="00AB3FC7">
              <w:t xml:space="preserve"> обеспечения деятельности мировых судей</w:t>
            </w:r>
          </w:p>
        </w:tc>
      </w:tr>
      <w:tr w:rsidR="00676F5F" w:rsidRPr="00BF0993" w:rsidTr="00676F5F">
        <w:trPr>
          <w:trHeight w:val="512"/>
        </w:trPr>
        <w:tc>
          <w:tcPr>
            <w:tcW w:w="5211" w:type="dxa"/>
            <w:vMerge/>
            <w:shd w:val="clear" w:color="auto" w:fill="auto"/>
          </w:tcPr>
          <w:p w:rsidR="00676F5F" w:rsidRPr="00AB50E5" w:rsidRDefault="00676F5F" w:rsidP="00AB50E5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76F5F" w:rsidRPr="00676F5F" w:rsidRDefault="005A5A9D" w:rsidP="006A505B">
            <w:pPr>
              <w:jc w:val="both"/>
            </w:pPr>
            <w:r>
              <w:t>Организация</w:t>
            </w:r>
            <w:r w:rsidRPr="00AB3FC7">
              <w:t xml:space="preserve"> оказания бесплатной юридической помощи и деятельности административных комиссий</w:t>
            </w:r>
          </w:p>
        </w:tc>
      </w:tr>
      <w:tr w:rsidR="00676F5F" w:rsidRPr="00BF0993" w:rsidTr="000A7852">
        <w:trPr>
          <w:trHeight w:val="235"/>
        </w:trPr>
        <w:tc>
          <w:tcPr>
            <w:tcW w:w="5211" w:type="dxa"/>
            <w:vMerge/>
            <w:shd w:val="clear" w:color="auto" w:fill="auto"/>
          </w:tcPr>
          <w:p w:rsidR="00676F5F" w:rsidRPr="00AB50E5" w:rsidRDefault="00676F5F" w:rsidP="00AB50E5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76F5F" w:rsidRPr="00676F5F" w:rsidRDefault="00676F5F" w:rsidP="005A5A9D">
            <w:pPr>
              <w:jc w:val="both"/>
            </w:pPr>
            <w:r w:rsidRPr="00676F5F">
              <w:t>Организация деятельности мировых судей</w:t>
            </w:r>
          </w:p>
        </w:tc>
      </w:tr>
      <w:tr w:rsidR="00256633" w:rsidRPr="00BF0993" w:rsidTr="006A505B">
        <w:trPr>
          <w:trHeight w:val="283"/>
        </w:trPr>
        <w:tc>
          <w:tcPr>
            <w:tcW w:w="5211" w:type="dxa"/>
            <w:vMerge/>
            <w:shd w:val="clear" w:color="auto" w:fill="auto"/>
          </w:tcPr>
          <w:p w:rsidR="00256633" w:rsidRPr="00AB50E5" w:rsidRDefault="00256633" w:rsidP="00AB50E5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56633" w:rsidRPr="006A505B" w:rsidRDefault="00256633" w:rsidP="005A5A9D">
            <w:pPr>
              <w:jc w:val="both"/>
            </w:pPr>
            <w:r w:rsidRPr="006A505B">
              <w:t>Организация судопроизводства</w:t>
            </w:r>
            <w:r>
              <w:t xml:space="preserve"> </w:t>
            </w:r>
            <w:r w:rsidR="003E0C26">
              <w:t xml:space="preserve">по делам </w:t>
            </w:r>
            <w:r w:rsidRPr="006A505B">
              <w:t>об административных правонарушениях</w:t>
            </w:r>
          </w:p>
        </w:tc>
      </w:tr>
      <w:tr w:rsidR="00256633" w:rsidRPr="00BF0993" w:rsidTr="006A505B">
        <w:trPr>
          <w:trHeight w:val="302"/>
        </w:trPr>
        <w:tc>
          <w:tcPr>
            <w:tcW w:w="5211" w:type="dxa"/>
            <w:vMerge/>
            <w:shd w:val="clear" w:color="auto" w:fill="auto"/>
          </w:tcPr>
          <w:p w:rsidR="00256633" w:rsidRPr="00AB50E5" w:rsidRDefault="00256633" w:rsidP="00AB50E5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56633" w:rsidRPr="006A505B" w:rsidRDefault="00256633" w:rsidP="005A5A9D">
            <w:pPr>
              <w:jc w:val="both"/>
            </w:pPr>
            <w:r w:rsidRPr="006A505B">
              <w:t>Организация судопроизводства по гражданским делам</w:t>
            </w:r>
          </w:p>
        </w:tc>
      </w:tr>
      <w:tr w:rsidR="00256633" w:rsidRPr="00BF0993" w:rsidTr="00626E70">
        <w:trPr>
          <w:trHeight w:val="187"/>
        </w:trPr>
        <w:tc>
          <w:tcPr>
            <w:tcW w:w="5211" w:type="dxa"/>
            <w:vMerge/>
            <w:shd w:val="clear" w:color="auto" w:fill="auto"/>
          </w:tcPr>
          <w:p w:rsidR="00256633" w:rsidRPr="00AB50E5" w:rsidRDefault="00256633" w:rsidP="00AB50E5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56633" w:rsidRPr="007368A5" w:rsidRDefault="00256633" w:rsidP="005A5A9D">
            <w:pPr>
              <w:jc w:val="both"/>
              <w:rPr>
                <w:color w:val="FF0000"/>
              </w:rPr>
            </w:pPr>
            <w:r w:rsidRPr="006A505B">
              <w:t>Организация судопроизводства</w:t>
            </w:r>
            <w:r>
              <w:t xml:space="preserve"> </w:t>
            </w:r>
            <w:r w:rsidRPr="006A505B">
              <w:t>по уголовным делам</w:t>
            </w:r>
          </w:p>
        </w:tc>
      </w:tr>
      <w:tr w:rsidR="00E64261" w:rsidRPr="00BF0993" w:rsidTr="007B62BE">
        <w:trPr>
          <w:trHeight w:val="255"/>
        </w:trPr>
        <w:tc>
          <w:tcPr>
            <w:tcW w:w="5211" w:type="dxa"/>
            <w:vMerge w:val="restart"/>
            <w:shd w:val="clear" w:color="auto" w:fill="auto"/>
          </w:tcPr>
          <w:p w:rsidR="00E64261" w:rsidRPr="001F5C94" w:rsidRDefault="00E64261" w:rsidP="001F5C9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 w:rsidRPr="0016305F">
              <w:t>Обеспечение внутренней безопасности и правоохранительная деятельность</w:t>
            </w:r>
          </w:p>
        </w:tc>
        <w:tc>
          <w:tcPr>
            <w:tcW w:w="9639" w:type="dxa"/>
            <w:shd w:val="clear" w:color="auto" w:fill="auto"/>
          </w:tcPr>
          <w:p w:rsidR="00E64261" w:rsidRDefault="00E64261" w:rsidP="00AB6BC4">
            <w:pPr>
              <w:jc w:val="both"/>
            </w:pPr>
            <w:r w:rsidRPr="00AB6BC4">
              <w:t>Обеспечение безопасности людей на водных объектах</w:t>
            </w:r>
          </w:p>
        </w:tc>
      </w:tr>
      <w:tr w:rsidR="00E64261" w:rsidRPr="00BF0993" w:rsidTr="00AA2F02">
        <w:trPr>
          <w:trHeight w:val="90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Pr="00AB6BC4" w:rsidRDefault="00E64261" w:rsidP="00DE109F">
            <w:pPr>
              <w:jc w:val="both"/>
            </w:pPr>
            <w:r w:rsidRPr="00AB6BC4">
              <w:t>Обеспечение охраны общественного порядка, общественной безопасности</w:t>
            </w:r>
          </w:p>
        </w:tc>
      </w:tr>
      <w:tr w:rsidR="00E64261" w:rsidRPr="00BF0993" w:rsidTr="00AB6BC4">
        <w:trPr>
          <w:trHeight w:val="90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Pr="00AB6BC4" w:rsidRDefault="00E64261" w:rsidP="00DE109F">
            <w:pPr>
              <w:jc w:val="both"/>
            </w:pPr>
            <w:r>
              <w:t>Обеспечение аварийно-спасательной деятельности</w:t>
            </w:r>
          </w:p>
        </w:tc>
      </w:tr>
      <w:tr w:rsidR="00E64261" w:rsidRPr="00BF0993" w:rsidTr="002834D0">
        <w:trPr>
          <w:trHeight w:val="257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Pr="00AB6BC4" w:rsidRDefault="00E64261" w:rsidP="00DE109F">
            <w:pPr>
              <w:jc w:val="both"/>
            </w:pPr>
            <w:r>
              <w:t>Обеспечение безопасности полетов</w:t>
            </w:r>
          </w:p>
        </w:tc>
      </w:tr>
      <w:tr w:rsidR="00E64261" w:rsidRPr="00BF0993" w:rsidTr="00484A28">
        <w:trPr>
          <w:trHeight w:val="544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Pr="00AB6BC4" w:rsidRDefault="00E64261" w:rsidP="00C2708F">
            <w:pPr>
              <w:jc w:val="both"/>
            </w:pPr>
            <w:r w:rsidRPr="00AB6BC4">
              <w:t>Организация мероприятий по оказанию помощи населению в зонах чрезвычайных ситуаций</w:t>
            </w:r>
          </w:p>
        </w:tc>
      </w:tr>
      <w:tr w:rsidR="00E64261" w:rsidRPr="00BF0993" w:rsidTr="00725B85">
        <w:trPr>
          <w:trHeight w:val="292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Default="00E64261" w:rsidP="00AB6BC4">
            <w:pPr>
              <w:jc w:val="both"/>
            </w:pPr>
            <w:r>
              <w:t>Р</w:t>
            </w:r>
            <w:r w:rsidRPr="00AB6BC4">
              <w:t>еализация государственной политики и осуществление мер, направленных на противодействие незаконному обороту наркотических средств, психотропных веществ и их прекурсоров</w:t>
            </w:r>
          </w:p>
        </w:tc>
      </w:tr>
      <w:tr w:rsidR="00E64261" w:rsidRPr="00BF0993" w:rsidTr="000A7852">
        <w:trPr>
          <w:trHeight w:val="510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Pr="00AB6BC4" w:rsidRDefault="00E64261" w:rsidP="00452987">
            <w:pPr>
              <w:jc w:val="both"/>
            </w:pPr>
            <w:r>
              <w:t>Р</w:t>
            </w:r>
            <w:r w:rsidRPr="00AB6BC4">
              <w:t>еализация государственной пол</w:t>
            </w:r>
            <w:r>
              <w:t>итики и</w:t>
            </w:r>
            <w:r w:rsidRPr="00AB6BC4">
              <w:t xml:space="preserve"> нормативное пра</w:t>
            </w:r>
            <w:r>
              <w:t xml:space="preserve">вовое регулирование </w:t>
            </w:r>
            <w:r w:rsidRPr="00AB6BC4">
              <w:t>в сфере гражданской обороны</w:t>
            </w:r>
          </w:p>
        </w:tc>
      </w:tr>
      <w:tr w:rsidR="00E64261" w:rsidRPr="00BF0993" w:rsidTr="007B62BE">
        <w:trPr>
          <w:trHeight w:val="585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Default="00E64261" w:rsidP="00452987">
            <w:pPr>
              <w:jc w:val="both"/>
            </w:pPr>
            <w:r>
              <w:t>Р</w:t>
            </w:r>
            <w:r w:rsidRPr="00AB6BC4">
              <w:t>еализация государственной пол</w:t>
            </w:r>
            <w:r>
              <w:t>итики и</w:t>
            </w:r>
            <w:r w:rsidRPr="00AB6BC4">
              <w:t xml:space="preserve"> нормативное пра</w:t>
            </w:r>
            <w:r>
              <w:t xml:space="preserve">вовое регулирование </w:t>
            </w:r>
            <w:r w:rsidRPr="00AB6BC4">
              <w:t>в сфере</w:t>
            </w:r>
            <w:r>
              <w:t xml:space="preserve"> пожарной безопасности</w:t>
            </w:r>
          </w:p>
        </w:tc>
      </w:tr>
      <w:tr w:rsidR="00E64261" w:rsidRPr="00BF0993" w:rsidTr="00452987">
        <w:trPr>
          <w:trHeight w:val="867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Default="00E64261" w:rsidP="000859A2">
            <w:pPr>
              <w:jc w:val="both"/>
            </w:pPr>
            <w:r>
              <w:t>Р</w:t>
            </w:r>
            <w:r w:rsidRPr="00AB6BC4">
              <w:t>еализация государственной пол</w:t>
            </w:r>
            <w:r>
              <w:t>итики и</w:t>
            </w:r>
            <w:r w:rsidRPr="00AB6BC4">
              <w:t xml:space="preserve"> нормативное пра</w:t>
            </w:r>
            <w:r>
              <w:t xml:space="preserve">вовое регулирование </w:t>
            </w:r>
            <w:r w:rsidRPr="00AB6BC4">
              <w:t>в сфере</w:t>
            </w:r>
            <w:r>
              <w:t xml:space="preserve"> </w:t>
            </w:r>
            <w:r w:rsidRPr="00AB6BC4">
              <w:t>защиты населения и территорий от чрезвычайных ситуаций природного и техногенного характера</w:t>
            </w:r>
          </w:p>
        </w:tc>
      </w:tr>
      <w:tr w:rsidR="00E64261" w:rsidRPr="00BF0993" w:rsidTr="0044082C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Pr="00AB6BC4" w:rsidRDefault="00E64261" w:rsidP="00AB6BC4">
            <w:pPr>
              <w:jc w:val="both"/>
            </w:pPr>
            <w:r w:rsidRPr="00AB6BC4">
              <w:t>Реализация государственной политики в сфере противодействия терроризму и экстремизму</w:t>
            </w:r>
          </w:p>
        </w:tc>
      </w:tr>
      <w:tr w:rsidR="00E64261" w:rsidRPr="00BF0993" w:rsidTr="00E64261">
        <w:trPr>
          <w:trHeight w:val="413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Pr="00AB6BC4" w:rsidRDefault="00E64261" w:rsidP="00AB6BC4">
            <w:pPr>
              <w:jc w:val="both"/>
            </w:pPr>
            <w:r>
              <w:t>Региональный лицензионный контроль за деятельностью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  <w:tr w:rsidR="00E64261" w:rsidRPr="00BF0993" w:rsidTr="000E32A3">
        <w:trPr>
          <w:trHeight w:val="412"/>
        </w:trPr>
        <w:tc>
          <w:tcPr>
            <w:tcW w:w="5211" w:type="dxa"/>
            <w:vMerge/>
            <w:shd w:val="clear" w:color="auto" w:fill="auto"/>
          </w:tcPr>
          <w:p w:rsidR="00E64261" w:rsidRPr="0016305F" w:rsidRDefault="00E64261" w:rsidP="001F5C9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64261" w:rsidRDefault="00E64261" w:rsidP="00AB6BC4">
            <w:pPr>
              <w:jc w:val="both"/>
            </w:pPr>
            <w:r>
              <w:t>Региональный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C2708F" w:rsidRPr="00BF0993" w:rsidTr="00C2708F">
        <w:trPr>
          <w:trHeight w:val="425"/>
        </w:trPr>
        <w:tc>
          <w:tcPr>
            <w:tcW w:w="5211" w:type="dxa"/>
            <w:vMerge w:val="restart"/>
            <w:shd w:val="clear" w:color="auto" w:fill="auto"/>
          </w:tcPr>
          <w:p w:rsidR="00C2708F" w:rsidRPr="0016305F" w:rsidRDefault="00C2708F" w:rsidP="00127111">
            <w:pPr>
              <w:pStyle w:val="a4"/>
              <w:numPr>
                <w:ilvl w:val="0"/>
                <w:numId w:val="2"/>
              </w:numPr>
              <w:jc w:val="center"/>
            </w:pPr>
            <w:r w:rsidRPr="009520EC">
              <w:t>Обеспечение гарантий государственной защиты прав и свобод человека</w:t>
            </w:r>
            <w:r w:rsidR="0066374D">
              <w:t>, законных интересов граждан</w:t>
            </w:r>
          </w:p>
        </w:tc>
        <w:tc>
          <w:tcPr>
            <w:tcW w:w="9639" w:type="dxa"/>
            <w:shd w:val="clear" w:color="auto" w:fill="auto"/>
          </w:tcPr>
          <w:p w:rsidR="00C2708F" w:rsidRPr="00FB025A" w:rsidRDefault="00C2708F" w:rsidP="00CC05D2">
            <w:pPr>
              <w:jc w:val="both"/>
            </w:pPr>
            <w:r>
              <w:t>Организация п</w:t>
            </w:r>
            <w:r w:rsidRPr="00127111">
              <w:t>равово</w:t>
            </w:r>
            <w:r>
              <w:t xml:space="preserve">го </w:t>
            </w:r>
            <w:r w:rsidRPr="00127111">
              <w:t>просвещени</w:t>
            </w:r>
            <w:r>
              <w:t>я</w:t>
            </w:r>
            <w:r w:rsidRPr="00127111">
              <w:t xml:space="preserve"> населения </w:t>
            </w:r>
            <w:r w:rsidR="00CC05D2">
              <w:t xml:space="preserve">в сфере </w:t>
            </w:r>
            <w:r w:rsidRPr="00127111">
              <w:t>реализации прав</w:t>
            </w:r>
            <w:r w:rsidR="00CC05D2">
              <w:t xml:space="preserve"> и свобод </w:t>
            </w:r>
            <w:r>
              <w:t xml:space="preserve"> человека и гражданина</w:t>
            </w:r>
            <w:r w:rsidRPr="00127111">
              <w:t xml:space="preserve"> и </w:t>
            </w:r>
            <w:r w:rsidRPr="007017D4">
              <w:t>законных интересов граждан</w:t>
            </w:r>
          </w:p>
        </w:tc>
      </w:tr>
      <w:tr w:rsidR="00C23706" w:rsidRPr="00BF0993" w:rsidTr="00733C0E">
        <w:trPr>
          <w:trHeight w:val="353"/>
        </w:trPr>
        <w:tc>
          <w:tcPr>
            <w:tcW w:w="5211" w:type="dxa"/>
            <w:vMerge/>
            <w:shd w:val="clear" w:color="auto" w:fill="auto"/>
          </w:tcPr>
          <w:p w:rsidR="00C23706" w:rsidRPr="009520EC" w:rsidRDefault="00C23706" w:rsidP="0012711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C23706" w:rsidRDefault="00D53100" w:rsidP="00733C0E">
            <w:r>
              <w:t xml:space="preserve">Содействие </w:t>
            </w:r>
            <w:r w:rsidR="00C23706" w:rsidRPr="007017D4">
              <w:t>восстановлению нарушенных прав</w:t>
            </w:r>
            <w:r w:rsidR="00C51CC2">
              <w:t xml:space="preserve"> и свобод</w:t>
            </w:r>
            <w:r w:rsidR="00C23706" w:rsidRPr="007017D4">
              <w:t xml:space="preserve"> человека и гражданина</w:t>
            </w:r>
            <w:r w:rsidR="0066374D">
              <w:t>, законных интересов граждан</w:t>
            </w:r>
          </w:p>
        </w:tc>
      </w:tr>
      <w:tr w:rsidR="00C23706" w:rsidRPr="00BF0993" w:rsidTr="00733C0E">
        <w:trPr>
          <w:trHeight w:val="570"/>
        </w:trPr>
        <w:tc>
          <w:tcPr>
            <w:tcW w:w="5211" w:type="dxa"/>
            <w:vMerge/>
            <w:shd w:val="clear" w:color="auto" w:fill="auto"/>
          </w:tcPr>
          <w:p w:rsidR="00C23706" w:rsidRPr="009520EC" w:rsidRDefault="00C23706" w:rsidP="0012711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C23706" w:rsidRDefault="00CC05D2" w:rsidP="00CC05D2">
            <w:pPr>
              <w:jc w:val="both"/>
            </w:pPr>
            <w:r>
              <w:t xml:space="preserve">Участие в нормативном правом регулировании </w:t>
            </w:r>
            <w:r w:rsidR="00C51CC2">
              <w:t xml:space="preserve">в сфере </w:t>
            </w:r>
            <w:r>
              <w:t xml:space="preserve">реализации </w:t>
            </w:r>
            <w:r w:rsidR="00C51CC2">
              <w:t>прав и свобод</w:t>
            </w:r>
            <w:r w:rsidR="00C23706" w:rsidRPr="00FB025A">
              <w:t xml:space="preserve"> человека</w:t>
            </w:r>
            <w:r w:rsidR="00C51CC2">
              <w:t xml:space="preserve"> и </w:t>
            </w:r>
            <w:r w:rsidR="00C23706" w:rsidRPr="00FB025A">
              <w:t>гражданина</w:t>
            </w:r>
            <w:r w:rsidR="0066374D">
              <w:t>, законных интересов граждан</w:t>
            </w:r>
          </w:p>
        </w:tc>
      </w:tr>
      <w:tr w:rsidR="00A3309D" w:rsidRPr="00BF0993" w:rsidTr="00257C37">
        <w:trPr>
          <w:trHeight w:val="309"/>
        </w:trPr>
        <w:tc>
          <w:tcPr>
            <w:tcW w:w="5211" w:type="dxa"/>
            <w:vMerge w:val="restart"/>
            <w:shd w:val="clear" w:color="auto" w:fill="auto"/>
          </w:tcPr>
          <w:p w:rsidR="00A3309D" w:rsidRPr="00BF0993" w:rsidRDefault="00A3309D" w:rsidP="00FB025A">
            <w:pPr>
              <w:pStyle w:val="a4"/>
              <w:numPr>
                <w:ilvl w:val="0"/>
                <w:numId w:val="2"/>
              </w:numPr>
              <w:jc w:val="center"/>
            </w:pPr>
            <w:r w:rsidRPr="009520EC">
              <w:t>Обеспечение деятельности государственного органа</w:t>
            </w:r>
          </w:p>
        </w:tc>
        <w:tc>
          <w:tcPr>
            <w:tcW w:w="9639" w:type="dxa"/>
            <w:shd w:val="clear" w:color="auto" w:fill="auto"/>
          </w:tcPr>
          <w:p w:rsidR="00A3309D" w:rsidRPr="00F7423F" w:rsidRDefault="00A3309D" w:rsidP="00F7423F">
            <w:pPr>
              <w:jc w:val="both"/>
              <w:rPr>
                <w:rFonts w:eastAsia="Calibri"/>
              </w:rPr>
            </w:pPr>
            <w:r w:rsidRPr="00F7423F">
              <w:rPr>
                <w:rFonts w:eastAsia="Calibri"/>
              </w:rPr>
              <w:t>Административно-хозяйственное и материально-техническое обеспечение</w:t>
            </w:r>
          </w:p>
        </w:tc>
      </w:tr>
      <w:tr w:rsidR="00A3309D" w:rsidRPr="00BF0993" w:rsidTr="00F7423F">
        <w:trPr>
          <w:trHeight w:val="150"/>
        </w:trPr>
        <w:tc>
          <w:tcPr>
            <w:tcW w:w="5211" w:type="dxa"/>
            <w:vMerge/>
            <w:shd w:val="clear" w:color="auto" w:fill="auto"/>
          </w:tcPr>
          <w:p w:rsidR="00A3309D" w:rsidRPr="009520EC" w:rsidRDefault="00A3309D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3309D" w:rsidRPr="007F04CA" w:rsidRDefault="00A3309D" w:rsidP="00A3051E">
            <w:pPr>
              <w:jc w:val="both"/>
              <w:rPr>
                <w:color w:val="FF0000"/>
              </w:rPr>
            </w:pPr>
            <w:r w:rsidRPr="00F7423F">
              <w:t>Документационное обеспечение</w:t>
            </w:r>
            <w:r>
              <w:t xml:space="preserve">, </w:t>
            </w:r>
            <w:r w:rsidRPr="00A3051E">
              <w:t xml:space="preserve">ведение баз данных общего </w:t>
            </w:r>
            <w:r>
              <w:t>на</w:t>
            </w:r>
            <w:r w:rsidRPr="00A3051E">
              <w:t>значения в государственных органах</w:t>
            </w:r>
            <w:r w:rsidR="001013B8">
              <w:t xml:space="preserve">, комплектование, хранение, учет </w:t>
            </w:r>
            <w:r w:rsidR="00063D12">
              <w:t>и использование архивных документов</w:t>
            </w:r>
          </w:p>
        </w:tc>
      </w:tr>
      <w:tr w:rsidR="00A3309D" w:rsidRPr="00BF0993" w:rsidTr="00EC789F">
        <w:trPr>
          <w:trHeight w:val="150"/>
        </w:trPr>
        <w:tc>
          <w:tcPr>
            <w:tcW w:w="5211" w:type="dxa"/>
            <w:vMerge/>
            <w:shd w:val="clear" w:color="auto" w:fill="auto"/>
          </w:tcPr>
          <w:p w:rsidR="00A3309D" w:rsidRPr="009520EC" w:rsidRDefault="00A3309D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3309D" w:rsidRPr="00F7423F" w:rsidRDefault="00A3309D" w:rsidP="00100B4F">
            <w:pPr>
              <w:jc w:val="both"/>
            </w:pPr>
            <w:r w:rsidRPr="00F7423F">
              <w:t>Жилищное обеспечение сотрудников органов</w:t>
            </w:r>
            <w:r w:rsidR="000C7BF7">
              <w:t xml:space="preserve"> государственной власти субъекта Российской Федерации</w:t>
            </w:r>
          </w:p>
        </w:tc>
      </w:tr>
      <w:tr w:rsidR="00A3309D" w:rsidRPr="00BF0993" w:rsidTr="00EC789F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A3309D" w:rsidRPr="009520EC" w:rsidRDefault="00A3309D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3309D" w:rsidRPr="00F7423F" w:rsidRDefault="00A3309D" w:rsidP="00F7423F">
            <w:pPr>
              <w:jc w:val="both"/>
            </w:pPr>
            <w:r w:rsidRPr="00F7423F">
              <w:t>Информационное обеспечение</w:t>
            </w:r>
          </w:p>
        </w:tc>
      </w:tr>
      <w:tr w:rsidR="00183200" w:rsidRPr="00BF0993" w:rsidTr="00183200">
        <w:trPr>
          <w:trHeight w:val="548"/>
        </w:trPr>
        <w:tc>
          <w:tcPr>
            <w:tcW w:w="5211" w:type="dxa"/>
            <w:vMerge/>
            <w:shd w:val="clear" w:color="auto" w:fill="auto"/>
          </w:tcPr>
          <w:p w:rsidR="00183200" w:rsidRPr="009520EC" w:rsidRDefault="00183200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183200" w:rsidRPr="00F7423F" w:rsidRDefault="00183200" w:rsidP="00F7423F">
            <w:pPr>
              <w:jc w:val="both"/>
            </w:pPr>
            <w:r>
              <w:t>Обеспечение з</w:t>
            </w:r>
            <w:r w:rsidRPr="00F7423F">
              <w:t>ащит</w:t>
            </w:r>
            <w:r>
              <w:t>ы</w:t>
            </w:r>
            <w:r w:rsidRPr="00F7423F">
              <w:t xml:space="preserve"> государственной тайны</w:t>
            </w:r>
            <w:r>
              <w:t>, конфиденциальной информации (в том числе персональных данных)</w:t>
            </w:r>
          </w:p>
        </w:tc>
      </w:tr>
      <w:tr w:rsidR="00A3309D" w:rsidRPr="00BF0993" w:rsidTr="00EC789F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A3309D" w:rsidRPr="009520EC" w:rsidRDefault="00A3309D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3309D" w:rsidRPr="00F7423F" w:rsidRDefault="00A3309D" w:rsidP="00CA1DAC">
            <w:pPr>
              <w:jc w:val="both"/>
            </w:pPr>
            <w:r w:rsidRPr="00F7423F">
              <w:t xml:space="preserve">Обеспечение безопасности, мобилизационной подготовки, организация пропускного и внутриобъектового режима в </w:t>
            </w:r>
            <w:r w:rsidR="00CA1DAC">
              <w:t>орган</w:t>
            </w:r>
            <w:r w:rsidR="000E155A">
              <w:t>ах</w:t>
            </w:r>
            <w:r w:rsidR="00CA1DAC">
              <w:t xml:space="preserve"> государственной власти субъекта Российской Федерации</w:t>
            </w:r>
          </w:p>
        </w:tc>
      </w:tr>
      <w:tr w:rsidR="00A3309D" w:rsidRPr="00BF0993" w:rsidTr="00EC789F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A3309D" w:rsidRPr="009520EC" w:rsidRDefault="00A3309D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3309D" w:rsidRPr="00F7423F" w:rsidRDefault="00A3309D" w:rsidP="00BB7A41">
            <w:pPr>
              <w:jc w:val="both"/>
              <w:rPr>
                <w:rFonts w:eastAsia="Calibri"/>
              </w:rPr>
            </w:pPr>
            <w:r w:rsidRPr="00F7423F">
              <w:rPr>
                <w:rFonts w:eastAsia="Calibri"/>
              </w:rPr>
              <w:t xml:space="preserve">Организация бюджетного процесса, ведение </w:t>
            </w:r>
            <w:r w:rsidR="00BB7A41">
              <w:rPr>
                <w:rFonts w:eastAsia="Calibri"/>
              </w:rPr>
              <w:t xml:space="preserve">бухгалтерского и налогового </w:t>
            </w:r>
            <w:r w:rsidRPr="00F7423F">
              <w:rPr>
                <w:rFonts w:eastAsia="Calibri"/>
              </w:rPr>
              <w:t>учета</w:t>
            </w:r>
            <w:r w:rsidR="00BB7A41">
              <w:rPr>
                <w:rFonts w:eastAsia="Calibri"/>
              </w:rPr>
              <w:t xml:space="preserve">, составление бухгалтерской и налоговой </w:t>
            </w:r>
            <w:r w:rsidRPr="00F7423F">
              <w:rPr>
                <w:rFonts w:eastAsia="Calibri"/>
              </w:rPr>
              <w:t>отчетности</w:t>
            </w:r>
          </w:p>
        </w:tc>
      </w:tr>
      <w:tr w:rsidR="00922C94" w:rsidRPr="00BF0993" w:rsidTr="00922C94">
        <w:trPr>
          <w:trHeight w:val="575"/>
        </w:trPr>
        <w:tc>
          <w:tcPr>
            <w:tcW w:w="5211" w:type="dxa"/>
            <w:vMerge/>
            <w:shd w:val="clear" w:color="auto" w:fill="auto"/>
          </w:tcPr>
          <w:p w:rsidR="00922C94" w:rsidRPr="009520EC" w:rsidRDefault="00922C94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922C94" w:rsidRPr="00F7423F" w:rsidRDefault="00922C94" w:rsidP="000E155A">
            <w:pPr>
              <w:jc w:val="both"/>
            </w:pPr>
            <w:r w:rsidRPr="00F7423F">
              <w:t xml:space="preserve">Организация взаимодействия </w:t>
            </w:r>
            <w:r w:rsidR="005D432A">
              <w:t>представителей</w:t>
            </w:r>
            <w:r w:rsidR="000E155A">
              <w:t xml:space="preserve"> органов государственной власти субъекта Российской Федерации</w:t>
            </w:r>
            <w:r w:rsidR="005D432A">
              <w:t xml:space="preserve"> с представителями</w:t>
            </w:r>
            <w:r w:rsidRPr="00F7423F">
              <w:t xml:space="preserve"> средст</w:t>
            </w:r>
            <w:r w:rsidR="005D432A">
              <w:t xml:space="preserve">в </w:t>
            </w:r>
            <w:r>
              <w:t xml:space="preserve">массовой информации и </w:t>
            </w:r>
            <w:r w:rsidR="00CF0297">
              <w:t xml:space="preserve">установление </w:t>
            </w:r>
            <w:r>
              <w:t>связей</w:t>
            </w:r>
            <w:r w:rsidRPr="00F7423F">
              <w:t xml:space="preserve"> с общественностью </w:t>
            </w:r>
          </w:p>
        </w:tc>
      </w:tr>
      <w:tr w:rsidR="00183200" w:rsidRPr="00BF0993" w:rsidTr="00183200">
        <w:trPr>
          <w:trHeight w:val="573"/>
        </w:trPr>
        <w:tc>
          <w:tcPr>
            <w:tcW w:w="5211" w:type="dxa"/>
            <w:vMerge/>
            <w:shd w:val="clear" w:color="auto" w:fill="auto"/>
          </w:tcPr>
          <w:p w:rsidR="00183200" w:rsidRPr="009520EC" w:rsidRDefault="00183200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183200" w:rsidRPr="00B710B6" w:rsidRDefault="00183200" w:rsidP="00B710B6">
            <w:pPr>
              <w:jc w:val="both"/>
            </w:pPr>
            <w:r w:rsidRPr="00B710B6">
              <w:t>Осуществление закупок товаров, работ</w:t>
            </w:r>
            <w:r>
              <w:t>, услуг для обеспечения государс</w:t>
            </w:r>
            <w:r w:rsidRPr="00B710B6">
              <w:t xml:space="preserve">твенных и муниципальных нужд в рамках контрактной системы </w:t>
            </w:r>
          </w:p>
        </w:tc>
      </w:tr>
      <w:tr w:rsidR="00A3309D" w:rsidRPr="00BF0993" w:rsidTr="00B710B6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A3309D" w:rsidRPr="009520EC" w:rsidRDefault="00A3309D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3309D" w:rsidRPr="001C4439" w:rsidDel="00D6334C" w:rsidRDefault="00A3309D" w:rsidP="00B710B6">
            <w:pPr>
              <w:jc w:val="both"/>
            </w:pPr>
            <w:r w:rsidRPr="001C4439">
              <w:t>Правовое (юридическое) обеспечение деятельности государственного органа</w:t>
            </w:r>
          </w:p>
        </w:tc>
      </w:tr>
      <w:tr w:rsidR="00A3309D" w:rsidRPr="00BF0993" w:rsidTr="00B710B6">
        <w:trPr>
          <w:trHeight w:val="502"/>
        </w:trPr>
        <w:tc>
          <w:tcPr>
            <w:tcW w:w="5211" w:type="dxa"/>
            <w:vMerge/>
            <w:shd w:val="clear" w:color="auto" w:fill="auto"/>
          </w:tcPr>
          <w:p w:rsidR="00A3309D" w:rsidRPr="009520EC" w:rsidRDefault="00A3309D" w:rsidP="00FB025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3309D" w:rsidRPr="00B710B6" w:rsidRDefault="00A3309D" w:rsidP="00B710B6">
            <w:pPr>
              <w:jc w:val="both"/>
              <w:rPr>
                <w:rFonts w:eastAsia="Calibri"/>
              </w:rPr>
            </w:pPr>
            <w:r w:rsidRPr="00B710B6">
              <w:t>Управление имуществом, необходимым для обеспечения функций государственного органа и подведомственных организаций</w:t>
            </w:r>
            <w:r w:rsidR="003E0C26">
              <w:t xml:space="preserve"> (при их наличии)</w:t>
            </w:r>
          </w:p>
        </w:tc>
      </w:tr>
      <w:tr w:rsidR="00232CFD" w:rsidRPr="00BF0993" w:rsidTr="00232CFD">
        <w:trPr>
          <w:trHeight w:val="135"/>
        </w:trPr>
        <w:tc>
          <w:tcPr>
            <w:tcW w:w="5211" w:type="dxa"/>
            <w:vMerge w:val="restart"/>
            <w:shd w:val="clear" w:color="auto" w:fill="auto"/>
          </w:tcPr>
          <w:p w:rsidR="00232CFD" w:rsidRPr="00367FD3" w:rsidRDefault="00232CFD" w:rsidP="00A3051E">
            <w:pPr>
              <w:pStyle w:val="a4"/>
              <w:numPr>
                <w:ilvl w:val="0"/>
                <w:numId w:val="2"/>
              </w:numPr>
              <w:jc w:val="center"/>
            </w:pPr>
            <w:r w:rsidRPr="0016305F">
              <w:t>Обеспечение национальной обороны и безопасности</w:t>
            </w:r>
          </w:p>
          <w:p w:rsidR="00232CFD" w:rsidRPr="00367FD3" w:rsidRDefault="00232CFD" w:rsidP="00AF378D">
            <w:pPr>
              <w:ind w:left="360"/>
            </w:pPr>
          </w:p>
        </w:tc>
        <w:tc>
          <w:tcPr>
            <w:tcW w:w="9639" w:type="dxa"/>
            <w:shd w:val="clear" w:color="auto" w:fill="auto"/>
          </w:tcPr>
          <w:p w:rsidR="00232CFD" w:rsidRPr="00AF378D" w:rsidRDefault="00232CFD" w:rsidP="00AF378D">
            <w:pPr>
              <w:jc w:val="both"/>
            </w:pPr>
            <w:r w:rsidRPr="00D51BD4">
              <w:rPr>
                <w:rFonts w:eastAsia="Calibri"/>
                <w:lang w:eastAsia="en-US"/>
              </w:rPr>
              <w:t>Обеспечение выполнения мероприятий, связанных с призывом и поступлением на военную службу по контракту</w:t>
            </w:r>
          </w:p>
        </w:tc>
      </w:tr>
      <w:tr w:rsidR="00232CFD" w:rsidRPr="00BF0993" w:rsidTr="00100B4F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232CFD" w:rsidRPr="0016305F" w:rsidRDefault="00232CFD" w:rsidP="00A3051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32CFD" w:rsidRDefault="00232CFD" w:rsidP="00AF378D">
            <w:pPr>
              <w:jc w:val="both"/>
            </w:pPr>
            <w:r>
              <w:t>Организация засекречивания (рассекречивания) документов</w:t>
            </w:r>
          </w:p>
        </w:tc>
      </w:tr>
      <w:tr w:rsidR="00232CFD" w:rsidRPr="00BF0993" w:rsidTr="00503810">
        <w:trPr>
          <w:trHeight w:val="566"/>
        </w:trPr>
        <w:tc>
          <w:tcPr>
            <w:tcW w:w="5211" w:type="dxa"/>
            <w:vMerge/>
            <w:shd w:val="clear" w:color="auto" w:fill="auto"/>
          </w:tcPr>
          <w:p w:rsidR="00232CFD" w:rsidRPr="009520EC" w:rsidRDefault="00232CFD" w:rsidP="00F848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32CFD" w:rsidRDefault="00232CFD" w:rsidP="00503810">
            <w:pPr>
              <w:jc w:val="both"/>
            </w:pPr>
            <w:r>
              <w:t>Контроль за деятельностью исполнительных органов государственной власти субъекта Российской Федерации, органов местного самоуправления и подведомственных организаций</w:t>
            </w:r>
            <w:r w:rsidRPr="00AF378D">
              <w:t xml:space="preserve"> по защите государственной тайны</w:t>
            </w:r>
          </w:p>
        </w:tc>
      </w:tr>
      <w:tr w:rsidR="00232CFD" w:rsidRPr="00BF0993" w:rsidTr="00AF378D">
        <w:trPr>
          <w:trHeight w:val="223"/>
        </w:trPr>
        <w:tc>
          <w:tcPr>
            <w:tcW w:w="5211" w:type="dxa"/>
            <w:vMerge/>
            <w:shd w:val="clear" w:color="auto" w:fill="auto"/>
          </w:tcPr>
          <w:p w:rsidR="00232CFD" w:rsidRPr="009520EC" w:rsidRDefault="00232CFD" w:rsidP="00F848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32CFD" w:rsidRPr="00AF378D" w:rsidRDefault="00232CFD" w:rsidP="00AF378D">
            <w:pPr>
              <w:jc w:val="both"/>
            </w:pPr>
            <w:r w:rsidRPr="00AF378D">
              <w:rPr>
                <w:rFonts w:eastAsia="Calibri"/>
              </w:rPr>
              <w:t>Содействие укреплению международной безопасности</w:t>
            </w:r>
          </w:p>
        </w:tc>
      </w:tr>
      <w:tr w:rsidR="00AF378D" w:rsidRPr="00BF0993" w:rsidTr="00782561">
        <w:trPr>
          <w:trHeight w:val="226"/>
        </w:trPr>
        <w:tc>
          <w:tcPr>
            <w:tcW w:w="5211" w:type="dxa"/>
            <w:vMerge w:val="restart"/>
            <w:shd w:val="clear" w:color="auto" w:fill="auto"/>
          </w:tcPr>
          <w:p w:rsidR="00AF378D" w:rsidRPr="00AF378D" w:rsidRDefault="00AF378D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 w:rsidRPr="0016305F">
              <w:t>Подготовка и проведение выборов, референдумов</w:t>
            </w:r>
          </w:p>
        </w:tc>
        <w:tc>
          <w:tcPr>
            <w:tcW w:w="9639" w:type="dxa"/>
            <w:shd w:val="clear" w:color="auto" w:fill="auto"/>
          </w:tcPr>
          <w:p w:rsidR="00AF378D" w:rsidRPr="00782561" w:rsidRDefault="000C7BF7" w:rsidP="007825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автоматизации</w:t>
            </w:r>
            <w:r w:rsidR="00AF378D" w:rsidRPr="00AF378D">
              <w:rPr>
                <w:rFonts w:eastAsia="Calibri"/>
                <w:lang w:eastAsia="en-US"/>
              </w:rPr>
              <w:t xml:space="preserve"> избирательных технологий</w:t>
            </w:r>
          </w:p>
        </w:tc>
      </w:tr>
      <w:tr w:rsidR="00AF378D" w:rsidRPr="00BF0993" w:rsidTr="00782561">
        <w:trPr>
          <w:trHeight w:val="595"/>
        </w:trPr>
        <w:tc>
          <w:tcPr>
            <w:tcW w:w="5211" w:type="dxa"/>
            <w:vMerge/>
            <w:shd w:val="clear" w:color="auto" w:fill="auto"/>
          </w:tcPr>
          <w:p w:rsidR="00AF378D" w:rsidRPr="0016305F" w:rsidRDefault="00AF378D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F378D" w:rsidRPr="00782561" w:rsidRDefault="00782561" w:rsidP="00782561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7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взаимодействия с избирательными комиссиями по вопросам подготовки и проведения выборов</w:t>
            </w:r>
          </w:p>
        </w:tc>
      </w:tr>
      <w:tr w:rsidR="00AF378D" w:rsidRPr="00BF0993" w:rsidTr="00782561">
        <w:trPr>
          <w:trHeight w:val="560"/>
        </w:trPr>
        <w:tc>
          <w:tcPr>
            <w:tcW w:w="5211" w:type="dxa"/>
            <w:vMerge/>
            <w:shd w:val="clear" w:color="auto" w:fill="auto"/>
          </w:tcPr>
          <w:p w:rsidR="00AF378D" w:rsidRPr="0016305F" w:rsidRDefault="00AF378D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F378D" w:rsidRPr="00782561" w:rsidRDefault="00782561" w:rsidP="00782561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7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с законодательными </w:t>
            </w:r>
            <w:r w:rsidR="00964F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(представительными)</w:t>
            </w:r>
            <w:r w:rsidRPr="00AF37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органами</w:t>
            </w:r>
            <w:r w:rsidR="00964F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3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государственной </w:t>
            </w:r>
            <w:r w:rsidR="00964F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власти</w:t>
            </w:r>
            <w:r w:rsidRPr="00AF37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политическими партиями, </w:t>
            </w:r>
            <w:r w:rsidRPr="00AF37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общественными организациями</w:t>
            </w:r>
            <w:r w:rsidR="000E1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3B48" w:rsidRPr="00AF37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вопросам подготовки и проведения выборов</w:t>
            </w:r>
          </w:p>
        </w:tc>
      </w:tr>
      <w:tr w:rsidR="00AF378D" w:rsidRPr="00BF0993" w:rsidTr="00782561">
        <w:trPr>
          <w:trHeight w:val="534"/>
        </w:trPr>
        <w:tc>
          <w:tcPr>
            <w:tcW w:w="5211" w:type="dxa"/>
            <w:vMerge/>
            <w:shd w:val="clear" w:color="auto" w:fill="auto"/>
          </w:tcPr>
          <w:p w:rsidR="00AF378D" w:rsidRPr="0016305F" w:rsidRDefault="00AF378D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F378D" w:rsidRPr="00782561" w:rsidRDefault="00782561" w:rsidP="00782561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="00130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соблюдения</w:t>
            </w:r>
            <w:r w:rsidRPr="007825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избирательных прав и права на участие в референдуме отдельных категорий граждан</w:t>
            </w:r>
          </w:p>
        </w:tc>
      </w:tr>
      <w:tr w:rsidR="00AF378D" w:rsidRPr="00BF0993" w:rsidTr="000E32A3">
        <w:trPr>
          <w:trHeight w:val="717"/>
        </w:trPr>
        <w:tc>
          <w:tcPr>
            <w:tcW w:w="5211" w:type="dxa"/>
            <w:vMerge/>
            <w:shd w:val="clear" w:color="auto" w:fill="auto"/>
          </w:tcPr>
          <w:p w:rsidR="00AF378D" w:rsidRPr="0016305F" w:rsidRDefault="00AF378D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F378D" w:rsidRPr="00A2448B" w:rsidRDefault="00782561" w:rsidP="00782561">
            <w:pPr>
              <w:jc w:val="both"/>
            </w:pPr>
            <w:r w:rsidRPr="00782561">
              <w:t>Организационное и методическое сопровождение Государственной системы регистрации (учета) избирателей, участников референдума в части формирования и использования Регистра избирателей, участников референдума Государственной автоматизированной системы Российской Федерации «Выборы»</w:t>
            </w:r>
          </w:p>
        </w:tc>
      </w:tr>
      <w:tr w:rsidR="004D52AC" w:rsidRPr="00BF0993" w:rsidTr="0025096D">
        <w:trPr>
          <w:trHeight w:val="604"/>
        </w:trPr>
        <w:tc>
          <w:tcPr>
            <w:tcW w:w="5211" w:type="dxa"/>
            <w:vMerge w:val="restart"/>
            <w:shd w:val="clear" w:color="auto" w:fill="auto"/>
          </w:tcPr>
          <w:p w:rsidR="004D52AC" w:rsidRPr="0016305F" w:rsidRDefault="004D52AC" w:rsidP="00725B85">
            <w:pPr>
              <w:pStyle w:val="a4"/>
              <w:numPr>
                <w:ilvl w:val="0"/>
                <w:numId w:val="2"/>
              </w:numPr>
              <w:jc w:val="center"/>
            </w:pPr>
            <w:r w:rsidRPr="00BF0993">
              <w:t xml:space="preserve">Регулирование бюджетной системы, бюджетная политика </w:t>
            </w:r>
          </w:p>
        </w:tc>
        <w:tc>
          <w:tcPr>
            <w:tcW w:w="9639" w:type="dxa"/>
            <w:shd w:val="clear" w:color="auto" w:fill="auto"/>
          </w:tcPr>
          <w:p w:rsidR="004D52AC" w:rsidRPr="0025096D" w:rsidRDefault="004D52AC" w:rsidP="0025096D">
            <w:pPr>
              <w:jc w:val="both"/>
            </w:pPr>
            <w:r w:rsidRPr="00A1000C">
              <w:t xml:space="preserve">Анализ и прогнозирование доходов бюджета субъекта Российской </w:t>
            </w:r>
            <w:r w:rsidR="00CF0297">
              <w:t>Федерации (регионального</w:t>
            </w:r>
            <w:r w:rsidRPr="00A1000C">
              <w:t xml:space="preserve"> бюджет</w:t>
            </w:r>
            <w:r w:rsidR="00CF0297">
              <w:t>а</w:t>
            </w:r>
            <w:r w:rsidRPr="00A1000C">
              <w:t>)</w:t>
            </w:r>
          </w:p>
        </w:tc>
      </w:tr>
      <w:tr w:rsidR="004D52AC" w:rsidRPr="00BF0993" w:rsidTr="005D432A">
        <w:trPr>
          <w:trHeight w:val="291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Pr="00A1000C" w:rsidRDefault="004D52AC" w:rsidP="00923B48">
            <w:pPr>
              <w:jc w:val="both"/>
            </w:pPr>
            <w:r w:rsidRPr="00A1000C">
              <w:t>Анализ исполнения и</w:t>
            </w:r>
            <w:r>
              <w:t xml:space="preserve"> ведение </w:t>
            </w:r>
            <w:r w:rsidRPr="00A1000C">
              <w:t>отчетности об исполнении бюджета субъекта Рос</w:t>
            </w:r>
            <w:r w:rsidR="00CF0297">
              <w:t xml:space="preserve">сийской Федерации (регионального </w:t>
            </w:r>
            <w:r w:rsidRPr="00A1000C">
              <w:t>бюджет</w:t>
            </w:r>
            <w:r w:rsidR="00CF0297">
              <w:t>а</w:t>
            </w:r>
            <w:r w:rsidRPr="00A1000C">
              <w:t>)</w:t>
            </w:r>
            <w:r>
              <w:t xml:space="preserve">, бюджетов муниципальных образований </w:t>
            </w:r>
            <w:r w:rsidR="00CF0297">
              <w:t>(местных бюджетов</w:t>
            </w:r>
            <w:r>
              <w:t>)</w:t>
            </w:r>
          </w:p>
        </w:tc>
      </w:tr>
      <w:tr w:rsidR="004D52AC" w:rsidRPr="00BF0993" w:rsidTr="004D52AC">
        <w:trPr>
          <w:trHeight w:val="111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Pr="00A1000C" w:rsidRDefault="004D52AC" w:rsidP="00A1000C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культуры и туризма</w:t>
            </w:r>
          </w:p>
        </w:tc>
      </w:tr>
      <w:tr w:rsidR="004D52AC" w:rsidRPr="00BF0993" w:rsidTr="00503810">
        <w:trPr>
          <w:trHeight w:val="111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Default="004D52AC" w:rsidP="00A1000C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научной и научно-технической деятельности</w:t>
            </w:r>
          </w:p>
        </w:tc>
      </w:tr>
      <w:tr w:rsidR="004D52AC" w:rsidRPr="00BF0993" w:rsidTr="00503810">
        <w:trPr>
          <w:trHeight w:val="111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Default="004D52AC" w:rsidP="00A1000C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социального обеспечения</w:t>
            </w:r>
          </w:p>
        </w:tc>
      </w:tr>
      <w:tr w:rsidR="004D52AC" w:rsidRPr="00BF0993" w:rsidTr="004D52AC">
        <w:trPr>
          <w:trHeight w:val="90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Default="004D52AC" w:rsidP="00A1000C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труда</w:t>
            </w:r>
          </w:p>
        </w:tc>
      </w:tr>
      <w:tr w:rsidR="004D52AC" w:rsidRPr="00BF0993" w:rsidTr="00503810">
        <w:trPr>
          <w:trHeight w:val="90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Pr="00A1000C" w:rsidRDefault="004D52AC" w:rsidP="00A1000C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физической культуры и спорта</w:t>
            </w:r>
          </w:p>
        </w:tc>
      </w:tr>
      <w:tr w:rsidR="004D52AC" w:rsidRPr="00BF0993" w:rsidTr="004D52AC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Pr="00A1000C" w:rsidRDefault="004D52AC" w:rsidP="00A1000C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регулирование в сфере национальной безопасности и правоохранительной деятельности</w:t>
            </w:r>
          </w:p>
        </w:tc>
      </w:tr>
      <w:tr w:rsidR="004D52AC" w:rsidRPr="00BF0993" w:rsidTr="004D52AC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Pr="00A1000C" w:rsidRDefault="004D52AC" w:rsidP="00A1000C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бюджетного учета</w:t>
            </w:r>
          </w:p>
        </w:tc>
      </w:tr>
      <w:tr w:rsidR="004D52AC" w:rsidRPr="00BF0993" w:rsidTr="00503810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Default="004D52AC" w:rsidP="007773ED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Выработка </w:t>
            </w:r>
            <w:r w:rsidR="00777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политик</w:t>
            </w:r>
            <w:r w:rsidR="00777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на долгосрочный период</w:t>
            </w:r>
          </w:p>
        </w:tc>
      </w:tr>
      <w:tr w:rsidR="004D52AC" w:rsidRPr="00BF0993" w:rsidTr="00503810">
        <w:trPr>
          <w:trHeight w:val="111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Default="004D52AC" w:rsidP="00A1000C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Выработка и реализация бюджетной политики</w:t>
            </w:r>
            <w:r w:rsidRPr="00A1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сфере образования и молодежной политики</w:t>
            </w:r>
          </w:p>
        </w:tc>
      </w:tr>
      <w:tr w:rsidR="004D52AC" w:rsidRPr="00BF0993" w:rsidTr="0025152E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Pr="00A1000C" w:rsidRDefault="004D52AC" w:rsidP="00046960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Выработка и реализация бюджетной</w:t>
            </w:r>
            <w:r w:rsidRPr="00A1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политики </w:t>
            </w:r>
            <w:r w:rsidRPr="00A10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сфере здравоохранения</w:t>
            </w:r>
          </w:p>
        </w:tc>
      </w:tr>
      <w:tr w:rsidR="004D52AC" w:rsidRPr="00BF0993" w:rsidTr="004D0C6E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Pr="00A1000C" w:rsidRDefault="004D52AC" w:rsidP="00046960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Выработка и реализация бюджетной политики в сфере воспроизводства и использования природных ресурсов и землепользования</w:t>
            </w:r>
          </w:p>
        </w:tc>
      </w:tr>
      <w:tr w:rsidR="004D52AC" w:rsidRPr="00BF0993" w:rsidTr="00503810">
        <w:trPr>
          <w:trHeight w:val="270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Pr="00A1000C" w:rsidRDefault="004D52AC" w:rsidP="00046960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Выработка и реализация бюджетной политики в сфере национальной экономики</w:t>
            </w:r>
          </w:p>
        </w:tc>
      </w:tr>
      <w:tr w:rsidR="004D52AC" w:rsidRPr="00BF0993" w:rsidTr="00057E4D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Default="004D52AC" w:rsidP="00046960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Выработка и реализация бюджетной политики в</w:t>
            </w:r>
            <w:r w:rsidR="00E22D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охраны окружающей среды</w:t>
            </w:r>
          </w:p>
        </w:tc>
      </w:tr>
      <w:tr w:rsidR="00E22D89" w:rsidRPr="00BF0993" w:rsidTr="00E22D89">
        <w:trPr>
          <w:trHeight w:val="261"/>
        </w:trPr>
        <w:tc>
          <w:tcPr>
            <w:tcW w:w="5211" w:type="dxa"/>
            <w:vMerge/>
            <w:shd w:val="clear" w:color="auto" w:fill="auto"/>
          </w:tcPr>
          <w:p w:rsidR="00E22D89" w:rsidRPr="00BF0993" w:rsidRDefault="00E22D89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E22D89" w:rsidRDefault="00E22D89" w:rsidP="00A1000C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Выработка и реализация бюджетной политики в сфере жилищно-коммунального хозяйства</w:t>
            </w:r>
          </w:p>
        </w:tc>
      </w:tr>
      <w:tr w:rsidR="007773ED" w:rsidRPr="00BF0993" w:rsidTr="007773ED">
        <w:trPr>
          <w:trHeight w:val="283"/>
        </w:trPr>
        <w:tc>
          <w:tcPr>
            <w:tcW w:w="5211" w:type="dxa"/>
            <w:vMerge/>
            <w:shd w:val="clear" w:color="auto" w:fill="auto"/>
          </w:tcPr>
          <w:p w:rsidR="007773ED" w:rsidRPr="00BF0993" w:rsidRDefault="007773ED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773ED" w:rsidRDefault="007773ED" w:rsidP="00964F55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Нормативное правовое регулирование в сфере бюджетных правоотношений</w:t>
            </w:r>
          </w:p>
        </w:tc>
      </w:tr>
      <w:tr w:rsidR="004D52AC" w:rsidRPr="00BF0993" w:rsidTr="00FD2E48">
        <w:trPr>
          <w:trHeight w:val="265"/>
        </w:trPr>
        <w:tc>
          <w:tcPr>
            <w:tcW w:w="5211" w:type="dxa"/>
            <w:vMerge/>
            <w:shd w:val="clear" w:color="auto" w:fill="auto"/>
          </w:tcPr>
          <w:p w:rsidR="004D52AC" w:rsidRPr="00BF0993" w:rsidRDefault="004D52A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D52AC" w:rsidRDefault="004D52AC" w:rsidP="00704500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96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субъекта Российской Федерации</w:t>
            </w:r>
          </w:p>
        </w:tc>
      </w:tr>
      <w:tr w:rsidR="00280337" w:rsidRPr="00BF0993" w:rsidTr="0025096D">
        <w:trPr>
          <w:trHeight w:val="433"/>
        </w:trPr>
        <w:tc>
          <w:tcPr>
            <w:tcW w:w="5211" w:type="dxa"/>
            <w:vMerge w:val="restart"/>
            <w:shd w:val="clear" w:color="auto" w:fill="auto"/>
          </w:tcPr>
          <w:p w:rsidR="00280337" w:rsidRPr="00BF0993" w:rsidRDefault="00280337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367FD3">
              <w:t>Регулирование в сфере бухгалтерского учета, финансовой отчетности и аудиторской деятельности, финансовый анализ и контроль</w:t>
            </w:r>
          </w:p>
        </w:tc>
        <w:tc>
          <w:tcPr>
            <w:tcW w:w="9639" w:type="dxa"/>
            <w:shd w:val="clear" w:color="auto" w:fill="auto"/>
          </w:tcPr>
          <w:p w:rsidR="00280337" w:rsidRPr="00C65EB3" w:rsidRDefault="00280337" w:rsidP="00A1052E">
            <w:pPr>
              <w:shd w:val="clear" w:color="auto" w:fill="FFFFFF" w:themeFill="background1"/>
              <w:tabs>
                <w:tab w:val="left" w:pos="4953"/>
              </w:tabs>
              <w:jc w:val="both"/>
              <w:rPr>
                <w:color w:val="FF0000"/>
              </w:rPr>
            </w:pPr>
            <w:r w:rsidRPr="0025096D">
              <w:t>Анализ информации о результатах контрольных и экспертно-аналитических мероприятий органов государственного финансового контроля</w:t>
            </w:r>
          </w:p>
        </w:tc>
      </w:tr>
      <w:tr w:rsidR="00AB3336" w:rsidRPr="00BF0993" w:rsidTr="00AB3336">
        <w:trPr>
          <w:trHeight w:val="830"/>
        </w:trPr>
        <w:tc>
          <w:tcPr>
            <w:tcW w:w="5211" w:type="dxa"/>
            <w:vMerge/>
            <w:shd w:val="clear" w:color="auto" w:fill="auto"/>
          </w:tcPr>
          <w:p w:rsidR="00AB3336" w:rsidRPr="00367FD3" w:rsidRDefault="00AB3336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B3336" w:rsidRPr="0025096D" w:rsidRDefault="00AB3336" w:rsidP="007773ED">
            <w:pPr>
              <w:shd w:val="clear" w:color="auto" w:fill="FFFFFF" w:themeFill="background1"/>
              <w:tabs>
                <w:tab w:val="left" w:pos="4953"/>
              </w:tabs>
              <w:jc w:val="both"/>
            </w:pPr>
            <w:r w:rsidRPr="0025096D">
              <w:t>Анализ исполнения бюджетных полномочий органов государственного (муниц</w:t>
            </w:r>
            <w:r w:rsidR="007773ED">
              <w:t>ипального) финансового контроля (органов</w:t>
            </w:r>
            <w:r w:rsidRPr="0025096D">
              <w:t xml:space="preserve"> исполнительной власти субъектов Российской Федерации </w:t>
            </w:r>
            <w:r w:rsidR="00E22D89">
              <w:t>(должностных лиц</w:t>
            </w:r>
            <w:r w:rsidR="007773ED" w:rsidRPr="0025096D">
              <w:t>)</w:t>
            </w:r>
            <w:r w:rsidR="007773ED">
              <w:t>)</w:t>
            </w:r>
          </w:p>
        </w:tc>
      </w:tr>
      <w:tr w:rsidR="00280337" w:rsidRPr="00BF0993" w:rsidTr="0025096D">
        <w:trPr>
          <w:trHeight w:val="261"/>
        </w:trPr>
        <w:tc>
          <w:tcPr>
            <w:tcW w:w="5211" w:type="dxa"/>
            <w:vMerge/>
            <w:shd w:val="clear" w:color="auto" w:fill="auto"/>
          </w:tcPr>
          <w:p w:rsidR="00280337" w:rsidRPr="00367FD3" w:rsidRDefault="0028033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80337" w:rsidRPr="0025096D" w:rsidRDefault="00AB3336" w:rsidP="001B3E4D">
            <w:pPr>
              <w:jc w:val="both"/>
            </w:pPr>
            <w:r>
              <w:t>Осуществление внутреннего финансового контроля и внутреннего финансового</w:t>
            </w:r>
            <w:r w:rsidR="00280337" w:rsidRPr="0025096D">
              <w:t xml:space="preserve"> аудит</w:t>
            </w:r>
            <w:r>
              <w:t>а</w:t>
            </w:r>
          </w:p>
        </w:tc>
      </w:tr>
      <w:tr w:rsidR="00280337" w:rsidRPr="00BF0993" w:rsidTr="0025096D">
        <w:trPr>
          <w:trHeight w:val="261"/>
        </w:trPr>
        <w:tc>
          <w:tcPr>
            <w:tcW w:w="5211" w:type="dxa"/>
            <w:vMerge/>
            <w:shd w:val="clear" w:color="auto" w:fill="auto"/>
          </w:tcPr>
          <w:p w:rsidR="00280337" w:rsidRPr="00367FD3" w:rsidRDefault="0028033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80337" w:rsidRPr="0025096D" w:rsidRDefault="00AB3336" w:rsidP="00A1052E">
            <w:pPr>
              <w:jc w:val="both"/>
            </w:pPr>
            <w:r>
              <w:t>Осуществление внешнего государственного</w:t>
            </w:r>
            <w:r w:rsidR="00280337" w:rsidRPr="0025096D">
              <w:t xml:space="preserve"> аудит</w:t>
            </w:r>
            <w:r>
              <w:t>а (контроля</w:t>
            </w:r>
            <w:r w:rsidR="00280337" w:rsidRPr="0025096D">
              <w:t>)</w:t>
            </w:r>
          </w:p>
        </w:tc>
      </w:tr>
      <w:tr w:rsidR="00280337" w:rsidRPr="00BF0993" w:rsidTr="0025096D">
        <w:trPr>
          <w:trHeight w:val="508"/>
        </w:trPr>
        <w:tc>
          <w:tcPr>
            <w:tcW w:w="5211" w:type="dxa"/>
            <w:vMerge/>
            <w:shd w:val="clear" w:color="auto" w:fill="auto"/>
          </w:tcPr>
          <w:p w:rsidR="00280337" w:rsidRPr="00367FD3" w:rsidRDefault="0028033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80337" w:rsidRPr="0025096D" w:rsidRDefault="00280337" w:rsidP="00A1052E">
            <w:pPr>
              <w:jc w:val="both"/>
            </w:pPr>
            <w:r w:rsidRPr="0025096D"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280337" w:rsidRPr="00BF0993" w:rsidTr="0025096D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280337" w:rsidRPr="00367FD3" w:rsidRDefault="0028033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80337" w:rsidRPr="0025096D" w:rsidRDefault="00280337" w:rsidP="000E155A">
            <w:pPr>
              <w:shd w:val="clear" w:color="auto" w:fill="FFFFFF" w:themeFill="background1"/>
              <w:tabs>
                <w:tab w:val="left" w:pos="4953"/>
              </w:tabs>
              <w:jc w:val="both"/>
            </w:pPr>
            <w:r w:rsidRPr="0025096D">
              <w:t xml:space="preserve">Контроль </w:t>
            </w:r>
            <w:r w:rsidR="000E155A">
              <w:t xml:space="preserve">за </w:t>
            </w:r>
            <w:r w:rsidRPr="0025096D">
              <w:t>полнотой</w:t>
            </w:r>
            <w:r w:rsidR="000E155A">
              <w:t xml:space="preserve"> и</w:t>
            </w:r>
            <w:r w:rsidRPr="0025096D">
              <w:t xml:space="preserve"> достоверностью</w:t>
            </w:r>
            <w:r w:rsidR="00955008">
              <w:t xml:space="preserve"> учета и </w:t>
            </w:r>
            <w:r w:rsidRPr="0025096D">
              <w:t>отчетности о реализации государственных (муниципальных) программ, государственных (муниципальных) заданий</w:t>
            </w:r>
          </w:p>
        </w:tc>
      </w:tr>
      <w:tr w:rsidR="00386BA8" w:rsidRPr="00BF0993" w:rsidTr="00386BA8">
        <w:trPr>
          <w:trHeight w:val="292"/>
        </w:trPr>
        <w:tc>
          <w:tcPr>
            <w:tcW w:w="5211" w:type="dxa"/>
            <w:vMerge/>
            <w:shd w:val="clear" w:color="auto" w:fill="auto"/>
          </w:tcPr>
          <w:p w:rsidR="00386BA8" w:rsidRPr="00367FD3" w:rsidRDefault="00386BA8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386BA8" w:rsidRPr="0025096D" w:rsidRDefault="00386BA8" w:rsidP="00923B48">
            <w:pPr>
              <w:shd w:val="clear" w:color="auto" w:fill="FFFFFF" w:themeFill="background1"/>
              <w:tabs>
                <w:tab w:val="left" w:pos="4953"/>
              </w:tabs>
              <w:jc w:val="both"/>
            </w:pPr>
            <w:r w:rsidRPr="0025096D">
              <w:t>Методологическое обеспечение внешнего контроля и аудита</w:t>
            </w:r>
          </w:p>
        </w:tc>
      </w:tr>
      <w:tr w:rsidR="00280337" w:rsidRPr="00BF0993" w:rsidTr="0025096D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280337" w:rsidRPr="00367FD3" w:rsidRDefault="0028033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80337" w:rsidRPr="0025096D" w:rsidRDefault="00280337" w:rsidP="00C37F14">
            <w:pPr>
              <w:shd w:val="clear" w:color="auto" w:fill="FFFFFF" w:themeFill="background1"/>
              <w:tabs>
                <w:tab w:val="left" w:pos="4953"/>
              </w:tabs>
              <w:jc w:val="both"/>
            </w:pPr>
            <w:r w:rsidRPr="0025096D">
              <w:t xml:space="preserve">Разработка стандартов </w:t>
            </w:r>
            <w:r w:rsidR="00C37F14">
              <w:t xml:space="preserve">государственного </w:t>
            </w:r>
            <w:r w:rsidRPr="0025096D">
              <w:t>финансового контроля</w:t>
            </w:r>
          </w:p>
        </w:tc>
      </w:tr>
      <w:tr w:rsidR="00280337" w:rsidRPr="00BF0993" w:rsidTr="00280337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280337" w:rsidRPr="00367FD3" w:rsidRDefault="0028033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80337" w:rsidRPr="00F738FE" w:rsidRDefault="00280337" w:rsidP="00A1052E">
            <w:pPr>
              <w:jc w:val="both"/>
            </w:pPr>
            <w:r>
              <w:t>Финансовый</w:t>
            </w:r>
            <w:r w:rsidRPr="0025096D">
              <w:t xml:space="preserve"> контроль</w:t>
            </w:r>
            <w:r>
              <w:t xml:space="preserve"> за осуществлением</w:t>
            </w:r>
            <w:r w:rsidRPr="0025096D">
              <w:t xml:space="preserve"> закупок</w:t>
            </w:r>
            <w:r>
              <w:t xml:space="preserve"> товаров, работ, услуг для обеспечения государственных и муниципальных нужд</w:t>
            </w:r>
          </w:p>
        </w:tc>
      </w:tr>
      <w:tr w:rsidR="00280337" w:rsidRPr="00BF0993" w:rsidTr="00F738FE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280337" w:rsidRPr="00367FD3" w:rsidRDefault="0028033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280337" w:rsidRDefault="00280337" w:rsidP="00A1052E">
            <w:pPr>
              <w:jc w:val="both"/>
            </w:pPr>
            <w:r>
              <w:t>Финансовый</w:t>
            </w:r>
            <w:r w:rsidRPr="0025096D">
              <w:t xml:space="preserve"> контроль</w:t>
            </w:r>
            <w:r>
              <w:t xml:space="preserve"> за осуществлением</w:t>
            </w:r>
            <w:r w:rsidRPr="0025096D">
              <w:t xml:space="preserve"> закупок</w:t>
            </w:r>
            <w:r>
              <w:t xml:space="preserve"> товаров, работ, услуг отдельными видами юридических лиц</w:t>
            </w:r>
          </w:p>
        </w:tc>
      </w:tr>
      <w:tr w:rsidR="00CB53E6" w:rsidRPr="00BF0993" w:rsidTr="00CB53E6">
        <w:trPr>
          <w:trHeight w:val="280"/>
        </w:trPr>
        <w:tc>
          <w:tcPr>
            <w:tcW w:w="5211" w:type="dxa"/>
            <w:vMerge w:val="restart"/>
            <w:shd w:val="clear" w:color="auto" w:fill="auto"/>
          </w:tcPr>
          <w:p w:rsidR="00CB53E6" w:rsidRPr="00367FD3" w:rsidRDefault="00CB53E6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C65EB3">
              <w:rPr>
                <w:rFonts w:eastAsia="Calibri"/>
                <w:lang w:eastAsia="en-US"/>
              </w:rPr>
              <w:t>Регулирование в сфере юстиции</w:t>
            </w:r>
          </w:p>
        </w:tc>
        <w:tc>
          <w:tcPr>
            <w:tcW w:w="9639" w:type="dxa"/>
            <w:shd w:val="clear" w:color="auto" w:fill="auto"/>
          </w:tcPr>
          <w:p w:rsidR="00CB53E6" w:rsidRPr="001E7C30" w:rsidRDefault="00CB53E6" w:rsidP="00BD6FCD">
            <w:r w:rsidRPr="00F738FE">
              <w:t>Ведение регистра муниципальных нормативных правовых актов</w:t>
            </w:r>
          </w:p>
        </w:tc>
      </w:tr>
      <w:tr w:rsidR="00E64261" w:rsidRPr="00BF0993" w:rsidTr="00E64261">
        <w:trPr>
          <w:trHeight w:val="274"/>
        </w:trPr>
        <w:tc>
          <w:tcPr>
            <w:tcW w:w="5211" w:type="dxa"/>
            <w:vMerge/>
            <w:shd w:val="clear" w:color="auto" w:fill="auto"/>
          </w:tcPr>
          <w:p w:rsidR="00E64261" w:rsidRPr="00C65EB3" w:rsidRDefault="00E6426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E64261" w:rsidRPr="001E7C30" w:rsidRDefault="00E64261" w:rsidP="00081822">
            <w:pPr>
              <w:jc w:val="both"/>
            </w:pPr>
            <w:r>
              <w:t xml:space="preserve">Контроль </w:t>
            </w:r>
            <w:r w:rsidRPr="000161FA">
              <w:t>в сфере государственной регистрации актов гражданского состояния</w:t>
            </w:r>
          </w:p>
        </w:tc>
      </w:tr>
      <w:tr w:rsidR="00CF21B6" w:rsidRPr="00BF0993" w:rsidTr="00E41A86">
        <w:trPr>
          <w:trHeight w:val="285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9B4CA7" w:rsidRDefault="00BC3979" w:rsidP="00BC39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Обеспечение бесплатной юридической помощи и правового просвещения населения </w:t>
            </w:r>
          </w:p>
        </w:tc>
      </w:tr>
      <w:tr w:rsidR="00CF21B6" w:rsidRPr="00BF0993" w:rsidTr="009B4CA7">
        <w:trPr>
          <w:trHeight w:val="285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Default="00BC3979" w:rsidP="00BC3979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деятельности </w:t>
            </w:r>
            <w:r>
              <w:rPr>
                <w:rFonts w:eastAsiaTheme="minorHAnsi"/>
                <w:lang w:eastAsia="en-US"/>
              </w:rPr>
              <w:t>комиссии по вопросам помилования на территории субъекта Российской Федерации и аппарата, обеспечивающего их деятельность</w:t>
            </w:r>
          </w:p>
        </w:tc>
      </w:tr>
      <w:tr w:rsidR="00CF21B6" w:rsidRPr="00BF0993" w:rsidTr="00280337">
        <w:trPr>
          <w:trHeight w:val="620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9B4CA7" w:rsidRDefault="00CF21B6" w:rsidP="00123D49">
            <w:pPr>
              <w:jc w:val="both"/>
            </w:pPr>
            <w:r w:rsidRPr="00C16327">
              <w:t>Проведение правовой и антикоррупционной экспертизы проектов нормативных правовых актов</w:t>
            </w:r>
            <w:r w:rsidR="00123D49">
              <w:t xml:space="preserve"> в области гражданского права</w:t>
            </w:r>
            <w:r w:rsidRPr="00C16327">
              <w:t xml:space="preserve"> и</w:t>
            </w:r>
            <w:r>
              <w:t xml:space="preserve"> документов</w:t>
            </w:r>
            <w:r w:rsidR="00123D49">
              <w:t>, подготовленных в их развитие</w:t>
            </w:r>
          </w:p>
        </w:tc>
      </w:tr>
      <w:tr w:rsidR="00CF21B6" w:rsidRPr="00BF0993" w:rsidTr="00AF5BFD">
        <w:trPr>
          <w:trHeight w:val="428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F738FE" w:rsidRDefault="00CF21B6" w:rsidP="00BC3979">
            <w:pPr>
              <w:jc w:val="both"/>
            </w:pPr>
            <w:r w:rsidRPr="00C16327">
              <w:t>Проведение правовой и антикоррупционной экспертизы проектов нормативных правовых ак</w:t>
            </w:r>
            <w:r>
              <w:t>тов</w:t>
            </w:r>
            <w:r w:rsidR="00123D49">
              <w:t xml:space="preserve"> в области</w:t>
            </w:r>
            <w:r>
              <w:t xml:space="preserve"> </w:t>
            </w:r>
            <w:r w:rsidR="00BC3979">
              <w:t xml:space="preserve">земельного права </w:t>
            </w:r>
            <w:r>
              <w:t>и документов</w:t>
            </w:r>
            <w:r w:rsidR="00123D49">
              <w:t>, подготовленных в их развитие</w:t>
            </w:r>
          </w:p>
        </w:tc>
      </w:tr>
      <w:tr w:rsidR="00CF21B6" w:rsidRPr="00BF0993" w:rsidTr="00C16327">
        <w:trPr>
          <w:trHeight w:val="427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123D49">
            <w:pPr>
              <w:jc w:val="both"/>
            </w:pPr>
            <w:r w:rsidRPr="00C16327">
              <w:t>Проведение правовой и антикоррупционной экспертизы проектов нормативных правовых ак</w:t>
            </w:r>
            <w:r>
              <w:t>тов</w:t>
            </w:r>
            <w:r w:rsidR="00A26F77">
              <w:t>, регулирующих жилищную и градостроительную деятельность</w:t>
            </w:r>
            <w:r>
              <w:t xml:space="preserve"> и документов</w:t>
            </w:r>
            <w:r w:rsidR="00123D49">
              <w:t>, подготовленных в их развитие</w:t>
            </w:r>
            <w:r w:rsidRPr="00C16327">
              <w:t xml:space="preserve"> </w:t>
            </w:r>
          </w:p>
        </w:tc>
      </w:tr>
      <w:tr w:rsidR="00CF21B6" w:rsidRPr="00BF0993" w:rsidTr="00280337">
        <w:trPr>
          <w:trHeight w:val="171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123D49">
            <w:pPr>
              <w:jc w:val="both"/>
            </w:pPr>
            <w:r w:rsidRPr="00C16327">
              <w:t xml:space="preserve">Проведение правовой и антикоррупционной экспертизы проектов нормативных правовых актов </w:t>
            </w:r>
            <w:r w:rsidR="00923B48">
              <w:t>в области трудового права</w:t>
            </w:r>
            <w:r w:rsidR="00123D49">
              <w:t xml:space="preserve"> </w:t>
            </w:r>
            <w:r w:rsidRPr="00C16327">
              <w:t>и документов</w:t>
            </w:r>
            <w:r w:rsidR="00123D49">
              <w:t>, подготовленных в их развитие</w:t>
            </w:r>
          </w:p>
        </w:tc>
      </w:tr>
      <w:tr w:rsidR="00CF21B6" w:rsidRPr="00BF0993" w:rsidTr="00C16327">
        <w:trPr>
          <w:trHeight w:val="171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C60BC6">
            <w:pPr>
              <w:jc w:val="both"/>
            </w:pPr>
            <w:r w:rsidRPr="00C16327">
              <w:t>Проведение правовой и антикоррупционной экспертизы проектов нормативных правовых актов</w:t>
            </w:r>
            <w:r w:rsidR="00123D49">
              <w:t xml:space="preserve"> в области социального обеспечения</w:t>
            </w:r>
            <w:r w:rsidRPr="00C16327">
              <w:t xml:space="preserve"> и документов</w:t>
            </w:r>
            <w:r w:rsidR="00123D49">
              <w:t xml:space="preserve">, </w:t>
            </w:r>
            <w:r w:rsidR="00C60BC6">
              <w:t xml:space="preserve">подготовленных </w:t>
            </w:r>
            <w:r w:rsidR="00123D49">
              <w:t>в их развитие</w:t>
            </w:r>
          </w:p>
        </w:tc>
      </w:tr>
      <w:tr w:rsidR="00CF21B6" w:rsidRPr="00BF0993" w:rsidTr="00C16327">
        <w:trPr>
          <w:trHeight w:val="171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123D49">
            <w:pPr>
              <w:jc w:val="both"/>
            </w:pPr>
            <w:r w:rsidRPr="00C16327">
              <w:t>Проведение правовой и антикоррупционной экспертизы проектов нормативных правовых актов</w:t>
            </w:r>
            <w:r w:rsidR="00123D49">
              <w:t xml:space="preserve"> в сфере здравоохранения</w:t>
            </w:r>
            <w:r w:rsidRPr="00C16327">
              <w:t xml:space="preserve"> и документов</w:t>
            </w:r>
            <w:r w:rsidR="00123D49">
              <w:t>, подготовленных в их развитие</w:t>
            </w:r>
          </w:p>
        </w:tc>
      </w:tr>
      <w:tr w:rsidR="00CF21B6" w:rsidRPr="00BF0993" w:rsidTr="00C16327">
        <w:trPr>
          <w:trHeight w:val="171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C60BC6">
            <w:pPr>
              <w:jc w:val="both"/>
            </w:pPr>
            <w:r w:rsidRPr="00C16327">
              <w:t xml:space="preserve">Проведение правовой и антикоррупционной экспертизы проектов нормативных правовых актов </w:t>
            </w:r>
            <w:r w:rsidR="00C60BC6">
              <w:t xml:space="preserve">в сфере образования </w:t>
            </w:r>
            <w:r w:rsidRPr="00C16327">
              <w:t>и документов</w:t>
            </w:r>
            <w:r w:rsidR="00C60BC6">
              <w:t>, подготовленных в их развитие</w:t>
            </w:r>
          </w:p>
        </w:tc>
      </w:tr>
      <w:tr w:rsidR="00CF21B6" w:rsidRPr="00BF0993" w:rsidTr="001168C5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C60BC6">
            <w:pPr>
              <w:jc w:val="both"/>
            </w:pPr>
            <w:r w:rsidRPr="00C16327">
              <w:t xml:space="preserve">Проведение правовой и антикоррупционной экспертизы проектов нормативных правовых актов </w:t>
            </w:r>
            <w:r w:rsidR="00C60BC6">
              <w:t xml:space="preserve">в сфере науки </w:t>
            </w:r>
            <w:r w:rsidRPr="00C16327">
              <w:t>и документов</w:t>
            </w:r>
            <w:r w:rsidR="00C60BC6">
              <w:t>, подготовленных в их развитие</w:t>
            </w:r>
          </w:p>
        </w:tc>
      </w:tr>
      <w:tr w:rsidR="00CF21B6" w:rsidRPr="00BF0993" w:rsidTr="00C16327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C60BC6">
            <w:pPr>
              <w:jc w:val="both"/>
            </w:pPr>
            <w:r w:rsidRPr="00C16327">
              <w:t xml:space="preserve">Проведение правовой и антикоррупционной экспертизы проектов нормативных правовых актов </w:t>
            </w:r>
            <w:r w:rsidR="00C60BC6">
              <w:t xml:space="preserve">в сфере культуры </w:t>
            </w:r>
            <w:r w:rsidRPr="00C16327">
              <w:t>и документов</w:t>
            </w:r>
            <w:r w:rsidR="00C60BC6">
              <w:t>, подготовленных в их развитие</w:t>
            </w:r>
          </w:p>
        </w:tc>
      </w:tr>
      <w:tr w:rsidR="00CF21B6" w:rsidRPr="00BF0993" w:rsidTr="00AF5BFD">
        <w:trPr>
          <w:trHeight w:val="207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F738FE" w:rsidRDefault="00CF21B6" w:rsidP="00C60BC6">
            <w:pPr>
              <w:jc w:val="both"/>
            </w:pPr>
            <w:r w:rsidRPr="00C16327">
              <w:t xml:space="preserve">Проведение правовой и антикоррупционной экспертизы проектов нормативных правовых актов </w:t>
            </w:r>
            <w:r w:rsidR="00C60BC6">
              <w:t xml:space="preserve">в области энергетики </w:t>
            </w:r>
            <w:r w:rsidRPr="00C16327">
              <w:t>и документов</w:t>
            </w:r>
            <w:r w:rsidR="00C60BC6">
              <w:t>, подготовленных в их развитие</w:t>
            </w:r>
          </w:p>
        </w:tc>
      </w:tr>
      <w:tr w:rsidR="00CF21B6" w:rsidRPr="00BF0993" w:rsidTr="00C16327">
        <w:trPr>
          <w:trHeight w:val="206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C60BC6">
            <w:pPr>
              <w:jc w:val="both"/>
            </w:pPr>
            <w:r w:rsidRPr="00C16327">
              <w:t xml:space="preserve">Проведение правовой и антикоррупционной экспертизы проектов нормативных правовых актов </w:t>
            </w:r>
            <w:r w:rsidR="00BC3979">
              <w:t xml:space="preserve">в сфере </w:t>
            </w:r>
            <w:r w:rsidR="00C60BC6">
              <w:t>тр</w:t>
            </w:r>
            <w:r w:rsidR="00A26F77">
              <w:t>анспорта и дорожного хозяйства</w:t>
            </w:r>
            <w:r w:rsidR="00C60BC6">
              <w:t xml:space="preserve"> </w:t>
            </w:r>
            <w:r w:rsidRPr="00C16327">
              <w:t>и документов</w:t>
            </w:r>
            <w:r w:rsidR="00C60BC6">
              <w:t>, подготовленных в их развитие</w:t>
            </w:r>
          </w:p>
        </w:tc>
      </w:tr>
      <w:tr w:rsidR="00CF21B6" w:rsidRPr="00BF0993" w:rsidTr="00AF5BFD">
        <w:trPr>
          <w:trHeight w:val="766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C60BC6">
            <w:pPr>
              <w:jc w:val="both"/>
            </w:pPr>
            <w:r w:rsidRPr="00C16327">
              <w:t xml:space="preserve">Проведение правовой и антикоррупционной экспертизы проектов нормативных правовых актов </w:t>
            </w:r>
            <w:r w:rsidR="00C60BC6">
              <w:t xml:space="preserve">в области связи и массовых коммуникаций </w:t>
            </w:r>
            <w:r w:rsidRPr="00C16327">
              <w:t>и документов</w:t>
            </w:r>
            <w:r w:rsidR="00C60BC6">
              <w:t>, подготовленных в их развитие</w:t>
            </w:r>
          </w:p>
        </w:tc>
      </w:tr>
      <w:tr w:rsidR="00CF21B6" w:rsidRPr="00BF0993" w:rsidTr="00C60BC6">
        <w:trPr>
          <w:trHeight w:val="445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F738FE" w:rsidRDefault="00CF21B6" w:rsidP="00C60BC6">
            <w:pPr>
              <w:jc w:val="both"/>
            </w:pPr>
            <w:r w:rsidRPr="00C16327">
              <w:t xml:space="preserve">Проведение правовой и антикоррупционной экспертизы проектов нормативных правовых актов </w:t>
            </w:r>
            <w:r w:rsidR="00C60BC6">
              <w:t xml:space="preserve">в области экологии </w:t>
            </w:r>
            <w:r w:rsidRPr="00C16327">
              <w:t>и документов</w:t>
            </w:r>
            <w:r w:rsidR="00C60BC6">
              <w:t>, подготовленных в их развитие</w:t>
            </w:r>
          </w:p>
        </w:tc>
      </w:tr>
      <w:tr w:rsidR="00CF21B6" w:rsidRPr="00BF0993" w:rsidTr="00C60BC6">
        <w:trPr>
          <w:trHeight w:val="453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F738FE" w:rsidRDefault="00CF21B6" w:rsidP="00C60BC6">
            <w:pPr>
              <w:jc w:val="both"/>
            </w:pPr>
            <w:r w:rsidRPr="00C16327">
              <w:t>Проведение правовой и антикоррупционной экспертизы проектов нормативных правовых актов</w:t>
            </w:r>
            <w:r w:rsidR="00C60BC6">
              <w:t xml:space="preserve"> в области экономики</w:t>
            </w:r>
            <w:r w:rsidRPr="00C16327">
              <w:t xml:space="preserve"> и документов</w:t>
            </w:r>
            <w:r w:rsidR="00C60BC6">
              <w:t>, подготовленных в их развитие</w:t>
            </w:r>
          </w:p>
        </w:tc>
      </w:tr>
      <w:tr w:rsidR="00CF21B6" w:rsidRPr="00BF0993" w:rsidTr="00C60BC6">
        <w:trPr>
          <w:trHeight w:val="589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C16327" w:rsidRDefault="00CF21B6" w:rsidP="00C60BC6">
            <w:pPr>
              <w:jc w:val="both"/>
            </w:pPr>
            <w:r w:rsidRPr="00C16327">
              <w:t>Проведение правовой и антикоррупционной экспертизы проектов нормативных правовых актов</w:t>
            </w:r>
            <w:r w:rsidR="001F3C60">
              <w:t xml:space="preserve">, регулирующих </w:t>
            </w:r>
            <w:r w:rsidR="002711C5">
              <w:t>бюджетные отношения</w:t>
            </w:r>
            <w:r w:rsidRPr="00C16327">
              <w:t xml:space="preserve"> и документов</w:t>
            </w:r>
            <w:r w:rsidR="00C60BC6">
              <w:t>, подготовленных в их развитие</w:t>
            </w:r>
          </w:p>
        </w:tc>
      </w:tr>
      <w:tr w:rsidR="00F75969" w:rsidRPr="00BF0993" w:rsidTr="00C60BC6">
        <w:trPr>
          <w:trHeight w:val="413"/>
        </w:trPr>
        <w:tc>
          <w:tcPr>
            <w:tcW w:w="5211" w:type="dxa"/>
            <w:vMerge/>
            <w:shd w:val="clear" w:color="auto" w:fill="auto"/>
          </w:tcPr>
          <w:p w:rsidR="00F75969" w:rsidRPr="00C65EB3" w:rsidRDefault="00F75969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F75969" w:rsidRPr="00C16327" w:rsidRDefault="00F75969" w:rsidP="002711C5">
            <w:pPr>
              <w:jc w:val="both"/>
            </w:pPr>
            <w:r w:rsidRPr="00C16327">
              <w:t>Проведение правовой и антикоррупционной экспертизы проектов нормативных пра</w:t>
            </w:r>
            <w:r w:rsidR="002711C5">
              <w:t>вовых актов, регулирующих финансовую деятельность</w:t>
            </w:r>
            <w:r w:rsidR="00C60BC6">
              <w:t xml:space="preserve"> </w:t>
            </w:r>
            <w:r w:rsidRPr="00C16327">
              <w:t>и документов</w:t>
            </w:r>
            <w:r w:rsidR="00C60BC6">
              <w:t>, подготовленных в их развитие</w:t>
            </w:r>
          </w:p>
        </w:tc>
      </w:tr>
      <w:tr w:rsidR="00CF21B6" w:rsidRPr="00BF0993" w:rsidTr="00E41A86">
        <w:trPr>
          <w:trHeight w:val="534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0161FA" w:rsidRDefault="00CF21B6" w:rsidP="00A65A7A">
            <w:pPr>
              <w:jc w:val="both"/>
            </w:pPr>
            <w:r>
              <w:t>Реализация государственной политики</w:t>
            </w:r>
            <w:r w:rsidRPr="000161FA">
              <w:t xml:space="preserve"> </w:t>
            </w:r>
            <w:r>
              <w:t xml:space="preserve">и нормативное правовое регулирование </w:t>
            </w:r>
            <w:r w:rsidRPr="000161FA">
              <w:t>в сфере государственной регистрации актов гражданского состояния</w:t>
            </w:r>
          </w:p>
        </w:tc>
      </w:tr>
      <w:tr w:rsidR="00CF21B6" w:rsidRPr="00BF0993" w:rsidTr="001E7C30">
        <w:trPr>
          <w:trHeight w:val="323"/>
        </w:trPr>
        <w:tc>
          <w:tcPr>
            <w:tcW w:w="5211" w:type="dxa"/>
            <w:vMerge/>
            <w:shd w:val="clear" w:color="auto" w:fill="auto"/>
          </w:tcPr>
          <w:p w:rsidR="00CF21B6" w:rsidRPr="00C65EB3" w:rsidRDefault="00CF21B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F21B6" w:rsidRPr="001E7C30" w:rsidRDefault="00CF21B6" w:rsidP="002711C5">
            <w:pPr>
              <w:jc w:val="both"/>
            </w:pPr>
            <w:r>
              <w:t xml:space="preserve">Нормативное правовое регулирование в сфере </w:t>
            </w:r>
            <w:r w:rsidRPr="001E7C30">
              <w:rPr>
                <w:bCs/>
              </w:rPr>
              <w:t>адвокатур</w:t>
            </w:r>
            <w:r>
              <w:rPr>
                <w:bCs/>
              </w:rPr>
              <w:t>ы</w:t>
            </w:r>
          </w:p>
        </w:tc>
      </w:tr>
      <w:tr w:rsidR="00F75969" w:rsidRPr="00BF0993" w:rsidTr="00F75969">
        <w:trPr>
          <w:trHeight w:val="227"/>
        </w:trPr>
        <w:tc>
          <w:tcPr>
            <w:tcW w:w="5211" w:type="dxa"/>
            <w:vMerge/>
            <w:shd w:val="clear" w:color="auto" w:fill="auto"/>
          </w:tcPr>
          <w:p w:rsidR="00F75969" w:rsidRPr="00C65EB3" w:rsidRDefault="00F75969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F75969" w:rsidRPr="001E7C30" w:rsidRDefault="00F75969" w:rsidP="002711C5">
            <w:pPr>
              <w:jc w:val="both"/>
              <w:rPr>
                <w:rFonts w:eastAsia="Calibri"/>
                <w:color w:val="FF0000"/>
                <w:lang w:eastAsia="en-US"/>
              </w:rPr>
            </w:pPr>
            <w:r>
              <w:t xml:space="preserve">Нормативное правовое регулирование в сфере </w:t>
            </w:r>
            <w:r>
              <w:rPr>
                <w:bCs/>
              </w:rPr>
              <w:t>нотариата</w:t>
            </w:r>
          </w:p>
        </w:tc>
      </w:tr>
      <w:tr w:rsidR="00232CFD" w:rsidRPr="00BF0993" w:rsidTr="00232CFD">
        <w:trPr>
          <w:trHeight w:val="223"/>
        </w:trPr>
        <w:tc>
          <w:tcPr>
            <w:tcW w:w="5211" w:type="dxa"/>
            <w:vMerge w:val="restart"/>
            <w:shd w:val="clear" w:color="auto" w:fill="auto"/>
          </w:tcPr>
          <w:p w:rsidR="00232CFD" w:rsidRPr="00625CDA" w:rsidRDefault="00232CFD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 w:rsidRPr="00625CDA">
              <w:t>Регулирование государственной</w:t>
            </w:r>
            <w:r>
              <w:t xml:space="preserve"> гражданской</w:t>
            </w:r>
            <w:r w:rsidRPr="00625CDA">
              <w:t xml:space="preserve"> службы</w:t>
            </w:r>
            <w:r>
              <w:t xml:space="preserve"> Российской Федерации</w:t>
            </w:r>
          </w:p>
          <w:p w:rsidR="00232CFD" w:rsidRPr="008D64B9" w:rsidRDefault="00232CFD" w:rsidP="008D64B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32CFD" w:rsidRPr="00882ECC" w:rsidRDefault="00232CFD" w:rsidP="00532B10">
            <w:pPr>
              <w:jc w:val="both"/>
              <w:rPr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Выработка и реализация мер, направленных на </w:t>
            </w:r>
            <w:r>
              <w:t>противодействие</w:t>
            </w:r>
            <w:r w:rsidRPr="00D51BD4">
              <w:t xml:space="preserve"> коррупции</w:t>
            </w:r>
          </w:p>
        </w:tc>
      </w:tr>
      <w:tr w:rsidR="00B93934" w:rsidRPr="00BF0993" w:rsidTr="00C60BC6">
        <w:trPr>
          <w:trHeight w:val="247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532B1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</w:t>
            </w:r>
            <w:r>
              <w:t xml:space="preserve">прохождения </w:t>
            </w:r>
            <w:r w:rsidRPr="00D51BD4">
              <w:t>государственной гражданской службы</w:t>
            </w:r>
          </w:p>
        </w:tc>
      </w:tr>
      <w:tr w:rsidR="00B93934" w:rsidRPr="00BF0993" w:rsidTr="00F914CF">
        <w:trPr>
          <w:trHeight w:val="330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D51BD4">
            <w:pPr>
              <w:jc w:val="both"/>
            </w:pPr>
            <w:r w:rsidRPr="00D51BD4">
              <w:t>Развитие кадровых технологий на государственной гражданской службе</w:t>
            </w:r>
          </w:p>
        </w:tc>
      </w:tr>
      <w:tr w:rsidR="00B93934" w:rsidRPr="00BF0993" w:rsidTr="00F07D23">
        <w:trPr>
          <w:trHeight w:val="555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D51BD4">
            <w:pPr>
              <w:jc w:val="both"/>
            </w:pPr>
            <w:r w:rsidRPr="00D51BD4">
              <w:t>Регулирование дополнительного профессионального образования государственных гражданских служащих</w:t>
            </w:r>
          </w:p>
        </w:tc>
      </w:tr>
      <w:tr w:rsidR="00B93934" w:rsidRPr="00BF0993" w:rsidTr="00B93934">
        <w:trPr>
          <w:trHeight w:val="324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93934" w:rsidRPr="007B5810" w:rsidRDefault="008049EB" w:rsidP="007B5810">
            <w:pPr>
              <w:jc w:val="both"/>
            </w:pPr>
            <w:r w:rsidRPr="007B5810">
              <w:t>Совершенствование государственного управления</w:t>
            </w:r>
          </w:p>
        </w:tc>
      </w:tr>
      <w:tr w:rsidR="00B93934" w:rsidRPr="00BF0993" w:rsidTr="00B93934">
        <w:trPr>
          <w:trHeight w:val="150"/>
        </w:trPr>
        <w:tc>
          <w:tcPr>
            <w:tcW w:w="5211" w:type="dxa"/>
            <w:vMerge w:val="restart"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</w:pPr>
            <w:r>
              <w:t>Регулирование муниципальной службы</w:t>
            </w: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D51BD4">
            <w:pPr>
              <w:jc w:val="both"/>
            </w:pPr>
            <w:r>
              <w:t>Обеспечение прохождения муниципальной службы</w:t>
            </w:r>
          </w:p>
        </w:tc>
      </w:tr>
      <w:tr w:rsidR="00B93934" w:rsidRPr="00BF0993" w:rsidTr="00F914CF">
        <w:trPr>
          <w:trHeight w:val="150"/>
        </w:trPr>
        <w:tc>
          <w:tcPr>
            <w:tcW w:w="5211" w:type="dxa"/>
            <w:vMerge/>
            <w:shd w:val="clear" w:color="auto" w:fill="auto"/>
          </w:tcPr>
          <w:p w:rsidR="00B93934" w:rsidRDefault="00B93934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93934" w:rsidRDefault="00B93934" w:rsidP="00B93934">
            <w:pPr>
              <w:jc w:val="both"/>
            </w:pPr>
            <w:r w:rsidRPr="00D51BD4">
              <w:t xml:space="preserve">Развитие кадровых технологий на </w:t>
            </w:r>
            <w:r>
              <w:t xml:space="preserve">муниципальной </w:t>
            </w:r>
            <w:r w:rsidRPr="00D51BD4">
              <w:t>службе</w:t>
            </w:r>
          </w:p>
        </w:tc>
      </w:tr>
      <w:tr w:rsidR="00B93934" w:rsidRPr="00BF0993" w:rsidTr="00C333F0">
        <w:trPr>
          <w:trHeight w:val="521"/>
        </w:trPr>
        <w:tc>
          <w:tcPr>
            <w:tcW w:w="5211" w:type="dxa"/>
            <w:vMerge w:val="restart"/>
            <w:shd w:val="clear" w:color="auto" w:fill="auto"/>
          </w:tcPr>
          <w:p w:rsidR="00B93934" w:rsidRPr="0016305F" w:rsidRDefault="00B93934" w:rsidP="00725B85">
            <w:pPr>
              <w:pStyle w:val="a4"/>
              <w:numPr>
                <w:ilvl w:val="0"/>
                <w:numId w:val="2"/>
              </w:numPr>
              <w:jc w:val="center"/>
            </w:pPr>
            <w:r w:rsidRPr="00625CDA">
              <w:rPr>
                <w:rFonts w:cs="Sylfaen"/>
                <w:color w:val="000000"/>
              </w:rPr>
              <w:t xml:space="preserve">Регулирование </w:t>
            </w:r>
            <w:r w:rsidR="00725B85">
              <w:rPr>
                <w:rFonts w:cs="Sylfaen"/>
                <w:color w:val="000000"/>
              </w:rPr>
              <w:t xml:space="preserve">в сфере </w:t>
            </w:r>
            <w:r w:rsidRPr="00625CDA">
              <w:rPr>
                <w:rFonts w:cs="Sylfaen"/>
                <w:color w:val="000000"/>
              </w:rPr>
              <w:t>транспортного комплекса</w:t>
            </w:r>
          </w:p>
        </w:tc>
        <w:tc>
          <w:tcPr>
            <w:tcW w:w="9639" w:type="dxa"/>
            <w:shd w:val="clear" w:color="auto" w:fill="auto"/>
          </w:tcPr>
          <w:p w:rsidR="00B93934" w:rsidRPr="00C52462" w:rsidRDefault="00B93934" w:rsidP="00C52462">
            <w:pPr>
              <w:jc w:val="both"/>
            </w:pPr>
            <w:r>
              <w:t>Выработка и</w:t>
            </w:r>
            <w:r w:rsidRPr="00C52462">
              <w:t xml:space="preserve"> реали</w:t>
            </w:r>
            <w:r>
              <w:t>зация государственной политики,</w:t>
            </w:r>
            <w:r w:rsidRPr="00C52462">
              <w:t xml:space="preserve"> нормативное правовое регулирование в сфере дорожного хозяйства</w:t>
            </w:r>
          </w:p>
        </w:tc>
      </w:tr>
      <w:tr w:rsidR="00B93934" w:rsidRPr="00BF0993" w:rsidTr="00D51BD4">
        <w:trPr>
          <w:trHeight w:val="165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Default="00B93934" w:rsidP="00475F25">
            <w:pPr>
              <w:jc w:val="both"/>
            </w:pPr>
            <w:r>
              <w:t>Обеспечение летной эксплуатации и поддержание летной годности воздушных судов</w:t>
            </w:r>
          </w:p>
        </w:tc>
      </w:tr>
      <w:tr w:rsidR="00B93934" w:rsidRPr="00BF0993" w:rsidTr="00D51BD4">
        <w:trPr>
          <w:trHeight w:val="564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9C1658">
            <w:pPr>
              <w:jc w:val="both"/>
              <w:rPr>
                <w:rFonts w:eastAsia="Calibri"/>
              </w:rPr>
            </w:pPr>
            <w:r w:rsidRPr="00475F25">
              <w:rPr>
                <w:rFonts w:eastAsia="Calibri"/>
              </w:rPr>
              <w:t xml:space="preserve">Обеспечение сохранности </w:t>
            </w:r>
            <w:r>
              <w:rPr>
                <w:rFonts w:eastAsia="Calibri"/>
              </w:rPr>
              <w:t xml:space="preserve">государственного </w:t>
            </w:r>
            <w:r w:rsidRPr="00475F25">
              <w:rPr>
                <w:rFonts w:eastAsia="Calibri"/>
              </w:rPr>
              <w:t>имущества в части эксплуатации автомобильных дорог</w:t>
            </w:r>
          </w:p>
        </w:tc>
      </w:tr>
      <w:tr w:rsidR="00725B85" w:rsidRPr="00BF0993" w:rsidTr="00725B85">
        <w:trPr>
          <w:trHeight w:val="249"/>
        </w:trPr>
        <w:tc>
          <w:tcPr>
            <w:tcW w:w="5211" w:type="dxa"/>
            <w:vMerge/>
            <w:shd w:val="clear" w:color="auto" w:fill="auto"/>
          </w:tcPr>
          <w:p w:rsidR="00725B85" w:rsidRPr="00625CDA" w:rsidRDefault="00725B85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725B85" w:rsidRPr="00D51BD4" w:rsidRDefault="00725B85" w:rsidP="00475F25">
            <w:pPr>
              <w:jc w:val="both"/>
              <w:rPr>
                <w:rFonts w:eastAsia="Calibri"/>
              </w:rPr>
            </w:pPr>
            <w:r w:rsidRPr="00475F25">
              <w:rPr>
                <w:rFonts w:eastAsia="Calibri"/>
              </w:rPr>
              <w:t>Обеспечение перевозок воздушным транспортом</w:t>
            </w:r>
          </w:p>
        </w:tc>
      </w:tr>
      <w:tr w:rsidR="00B93934" w:rsidRPr="00BF0993" w:rsidTr="00D51BD4">
        <w:trPr>
          <w:trHeight w:val="270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475F25">
            <w:pPr>
              <w:jc w:val="both"/>
              <w:rPr>
                <w:rFonts w:eastAsia="Calibri"/>
              </w:rPr>
            </w:pPr>
            <w:r w:rsidRPr="00475F25">
              <w:rPr>
                <w:rFonts w:eastAsia="Calibri"/>
              </w:rPr>
              <w:t>Организация процедур контроля судов на внутренних водных путях</w:t>
            </w:r>
          </w:p>
        </w:tc>
      </w:tr>
      <w:tr w:rsidR="00B93934" w:rsidRPr="00BF0993" w:rsidTr="00D51BD4">
        <w:trPr>
          <w:trHeight w:val="261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475F25">
            <w:pPr>
              <w:jc w:val="both"/>
              <w:rPr>
                <w:rFonts w:eastAsia="Calibri"/>
              </w:rPr>
            </w:pPr>
            <w:r w:rsidRPr="00475F25">
              <w:rPr>
                <w:rFonts w:eastAsia="Calibri"/>
              </w:rPr>
              <w:t>Организация процедур контроля судов в морских портах</w:t>
            </w:r>
          </w:p>
        </w:tc>
      </w:tr>
      <w:tr w:rsidR="00B93934" w:rsidRPr="00BF0993" w:rsidTr="00D51BD4">
        <w:trPr>
          <w:trHeight w:val="264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EE37EA">
            <w:pPr>
              <w:jc w:val="both"/>
              <w:rPr>
                <w:rFonts w:eastAsia="Calibri"/>
              </w:rPr>
            </w:pPr>
            <w:r w:rsidRPr="00475F25">
              <w:rPr>
                <w:rFonts w:eastAsia="Calibri"/>
              </w:rPr>
              <w:t>Организация аварийно-спасательной деятельности на море</w:t>
            </w:r>
          </w:p>
        </w:tc>
      </w:tr>
      <w:tr w:rsidR="00B93934" w:rsidRPr="00BF0993" w:rsidTr="000E32A3">
        <w:trPr>
          <w:trHeight w:val="828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475F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 (надзор</w:t>
            </w:r>
            <w:r w:rsidRPr="00475F25">
              <w:rPr>
                <w:rFonts w:eastAsia="Calibri"/>
              </w:rPr>
              <w:t>) в сфере 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</w:t>
            </w:r>
          </w:p>
        </w:tc>
      </w:tr>
      <w:tr w:rsidR="00B93934" w:rsidRPr="00BF0993" w:rsidTr="000E32A3">
        <w:trPr>
          <w:trHeight w:val="828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475F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 (надзор)</w:t>
            </w:r>
            <w:r w:rsidRPr="00475F25">
              <w:rPr>
                <w:rFonts w:eastAsia="Calibri"/>
              </w:rPr>
              <w:t xml:space="preserve"> на территории Российской Федерации за обеспечением безопасного, эффективного и устойчивого функционирования автомобильного транспорта и дорожного хозяйства</w:t>
            </w:r>
          </w:p>
        </w:tc>
      </w:tr>
      <w:tr w:rsidR="00B93934" w:rsidRPr="00BF0993" w:rsidTr="00E64261">
        <w:trPr>
          <w:trHeight w:val="812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5D33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475F25">
              <w:rPr>
                <w:rFonts w:eastAsia="Calibri"/>
              </w:rPr>
              <w:t>онтро</w:t>
            </w:r>
            <w:r>
              <w:rPr>
                <w:rFonts w:eastAsia="Calibri"/>
              </w:rPr>
              <w:t>ль (надзор</w:t>
            </w:r>
            <w:r w:rsidRPr="00475F25">
              <w:rPr>
                <w:rFonts w:eastAsia="Calibri"/>
              </w:rPr>
              <w:t>) на территории Р</w:t>
            </w:r>
            <w:r>
              <w:rPr>
                <w:rFonts w:eastAsia="Calibri"/>
              </w:rPr>
              <w:t xml:space="preserve">оссийской </w:t>
            </w:r>
            <w:r w:rsidRPr="00475F25">
              <w:rPr>
                <w:rFonts w:eastAsia="Calibri"/>
              </w:rPr>
              <w:t>Ф</w:t>
            </w:r>
            <w:r>
              <w:rPr>
                <w:rFonts w:eastAsia="Calibri"/>
              </w:rPr>
              <w:t>едерации</w:t>
            </w:r>
            <w:r w:rsidRPr="00475F25">
              <w:rPr>
                <w:rFonts w:eastAsia="Calibri"/>
              </w:rPr>
              <w:t xml:space="preserve"> за безопасностью движения и эксплуатацией железнодорожного транспорта, а также промышленной безопасностью на железнодорожном транспорте</w:t>
            </w:r>
          </w:p>
        </w:tc>
      </w:tr>
      <w:tr w:rsidR="00B93934" w:rsidRPr="00BF0993" w:rsidTr="00286D33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Default="00FC56C3" w:rsidP="008214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</w:t>
            </w:r>
            <w:r w:rsidR="00EE37EA">
              <w:rPr>
                <w:rFonts w:eastAsia="Calibri"/>
              </w:rPr>
              <w:t>государственных услуг в области обеспечения</w:t>
            </w:r>
            <w:r w:rsidR="00B93934">
              <w:rPr>
                <w:rFonts w:eastAsia="Calibri"/>
              </w:rPr>
              <w:t xml:space="preserve"> безопасности эксплуатации самоходных машин и других видов техники</w:t>
            </w:r>
          </w:p>
        </w:tc>
      </w:tr>
      <w:tr w:rsidR="00B93934" w:rsidRPr="00BF0993" w:rsidTr="00484A28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Default="00FC56C3" w:rsidP="008214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</w:t>
            </w:r>
            <w:r w:rsidR="00B93934">
              <w:rPr>
                <w:rFonts w:eastAsia="Calibri"/>
              </w:rPr>
              <w:t xml:space="preserve">государственных услуг в области </w:t>
            </w:r>
            <w:r w:rsidR="00EE37EA">
              <w:rPr>
                <w:rFonts w:eastAsia="Calibri"/>
              </w:rPr>
              <w:t xml:space="preserve">обеспечения </w:t>
            </w:r>
            <w:r w:rsidR="00B93934">
              <w:rPr>
                <w:rFonts w:eastAsia="Calibri"/>
              </w:rPr>
              <w:t>транспортной безопасности</w:t>
            </w:r>
          </w:p>
        </w:tc>
      </w:tr>
      <w:tr w:rsidR="00B93934" w:rsidRPr="00BF0993" w:rsidTr="000E32A3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Default="00B93934" w:rsidP="008214B0">
            <w:pPr>
              <w:jc w:val="both"/>
              <w:rPr>
                <w:rFonts w:eastAsia="Calibri"/>
              </w:rPr>
            </w:pPr>
            <w:r w:rsidRPr="00AB6BC4">
              <w:t>Нормативное прав</w:t>
            </w:r>
            <w:r w:rsidR="007B5810">
              <w:t xml:space="preserve">овое регулирование в области обеспечения </w:t>
            </w:r>
            <w:r w:rsidRPr="00AB6BC4">
              <w:t>безопасности дорожного движения</w:t>
            </w:r>
          </w:p>
        </w:tc>
      </w:tr>
      <w:tr w:rsidR="00B93934" w:rsidRPr="00BF0993" w:rsidTr="00D51BD4">
        <w:trPr>
          <w:trHeight w:val="588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475F25">
            <w:pPr>
              <w:jc w:val="both"/>
              <w:rPr>
                <w:rFonts w:cs="Sylfaen"/>
              </w:rPr>
            </w:pPr>
            <w:r w:rsidRPr="00475F25">
              <w:rPr>
                <w:rFonts w:cs="Sylfaen"/>
              </w:rPr>
              <w:t>Реализация госуда</w:t>
            </w:r>
            <w:r>
              <w:rPr>
                <w:rFonts w:cs="Sylfaen"/>
              </w:rPr>
              <w:t xml:space="preserve">рственной политики и нормативное </w:t>
            </w:r>
            <w:r w:rsidRPr="00475F25">
              <w:rPr>
                <w:rFonts w:cs="Sylfaen"/>
              </w:rPr>
              <w:t>правовое регулирование в сфере железнодорожного транспорта</w:t>
            </w:r>
          </w:p>
        </w:tc>
      </w:tr>
      <w:tr w:rsidR="00B93934" w:rsidRPr="00BF0993" w:rsidTr="00D51BD4">
        <w:trPr>
          <w:trHeight w:val="585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475F25">
            <w:pPr>
              <w:jc w:val="both"/>
              <w:rPr>
                <w:rFonts w:cs="Sylfaen"/>
              </w:rPr>
            </w:pPr>
            <w:r w:rsidRPr="00475F25">
              <w:rPr>
                <w:rFonts w:cs="Sylfaen"/>
              </w:rPr>
              <w:t>Реализация госуда</w:t>
            </w:r>
            <w:r>
              <w:rPr>
                <w:rFonts w:cs="Sylfaen"/>
              </w:rPr>
              <w:t xml:space="preserve">рственной политики и нормативное </w:t>
            </w:r>
            <w:r w:rsidRPr="00475F25">
              <w:rPr>
                <w:rFonts w:cs="Sylfaen"/>
              </w:rPr>
              <w:t xml:space="preserve">правовое регулирование в сфере </w:t>
            </w:r>
            <w:r w:rsidRPr="00475F25">
              <w:t xml:space="preserve">морского (включая морские порты) и </w:t>
            </w:r>
            <w:r w:rsidRPr="00475F25">
              <w:rPr>
                <w:rFonts w:cs="Sylfaen"/>
              </w:rPr>
              <w:t>внутреннего водного транспорта</w:t>
            </w:r>
          </w:p>
        </w:tc>
      </w:tr>
      <w:tr w:rsidR="00B93934" w:rsidRPr="00BF0993" w:rsidTr="00D51BD4">
        <w:trPr>
          <w:trHeight w:val="575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475F25">
            <w:pPr>
              <w:jc w:val="both"/>
            </w:pPr>
            <w:r w:rsidRPr="00475F25">
              <w:t xml:space="preserve">Реализация государственной политики и </w:t>
            </w:r>
            <w:r>
              <w:t xml:space="preserve">нормативное </w:t>
            </w:r>
            <w:r w:rsidRPr="00475F25">
              <w:t>правовое регулирование в сфере автомобильного и городского пассажирского транспорта</w:t>
            </w:r>
          </w:p>
        </w:tc>
      </w:tr>
      <w:tr w:rsidR="00B93934" w:rsidRPr="00BF0993" w:rsidTr="00CF4242">
        <w:trPr>
          <w:trHeight w:val="568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D51BD4" w:rsidRDefault="00B93934" w:rsidP="00475F25">
            <w:pPr>
              <w:jc w:val="both"/>
            </w:pPr>
            <w:r w:rsidRPr="00475F25">
              <w:t>Реализация госуда</w:t>
            </w:r>
            <w:r>
              <w:t xml:space="preserve">рственной политики и нормативное </w:t>
            </w:r>
            <w:r w:rsidRPr="00475F25">
              <w:t>правовое регулирование в сфере дорожного хозяйства</w:t>
            </w:r>
            <w:r w:rsidRPr="00475F25">
              <w:rPr>
                <w:rFonts w:eastAsia="Calibri"/>
              </w:rPr>
              <w:t xml:space="preserve"> и эксплуатации автомобильных дорог</w:t>
            </w:r>
          </w:p>
        </w:tc>
      </w:tr>
      <w:tr w:rsidR="007B5810" w:rsidRPr="00BF0993" w:rsidTr="007B5810">
        <w:trPr>
          <w:trHeight w:val="227"/>
        </w:trPr>
        <w:tc>
          <w:tcPr>
            <w:tcW w:w="5211" w:type="dxa"/>
            <w:vMerge/>
            <w:shd w:val="clear" w:color="auto" w:fill="auto"/>
          </w:tcPr>
          <w:p w:rsidR="007B5810" w:rsidRPr="00625CDA" w:rsidRDefault="007B581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7B5810" w:rsidRPr="00D51BD4" w:rsidRDefault="007B5810" w:rsidP="00475F25">
            <w:pPr>
              <w:jc w:val="both"/>
              <w:rPr>
                <w:rFonts w:cs="Sylfaen"/>
              </w:rPr>
            </w:pPr>
            <w:r w:rsidRPr="00475F25">
              <w:t>Реализация государственной политики в сфере дорожного строительства</w:t>
            </w:r>
          </w:p>
        </w:tc>
      </w:tr>
      <w:tr w:rsidR="00B93934" w:rsidRPr="00BF0993" w:rsidTr="00A93779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475F25" w:rsidRDefault="00B93934" w:rsidP="00E64261">
            <w:pPr>
              <w:jc w:val="both"/>
            </w:pPr>
            <w:r>
              <w:rPr>
                <w:rFonts w:eastAsia="Calibri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</w:tr>
      <w:tr w:rsidR="00B93934" w:rsidRPr="00BF0993" w:rsidTr="00BC1526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Default="00B93934" w:rsidP="003F03B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Региональный государственный надзор </w:t>
            </w:r>
            <w:r w:rsidR="003F03B5">
              <w:rPr>
                <w:rFonts w:eastAsia="Calibri"/>
              </w:rPr>
              <w:t xml:space="preserve">за техническим состоянием </w:t>
            </w:r>
            <w:r>
              <w:rPr>
                <w:rFonts w:eastAsia="Calibri"/>
              </w:rPr>
              <w:t>самоходных машин и других видов техники</w:t>
            </w:r>
          </w:p>
        </w:tc>
      </w:tr>
      <w:tr w:rsidR="00B93934" w:rsidRPr="00BF0993" w:rsidTr="00D51BD4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Default="00B93934" w:rsidP="003F03B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Региональный государственный контроль </w:t>
            </w:r>
            <w:r w:rsidR="003F03B5">
              <w:rPr>
                <w:rFonts w:eastAsia="Calibri"/>
              </w:rPr>
              <w:t xml:space="preserve">за осуществлением </w:t>
            </w:r>
            <w:r>
              <w:rPr>
                <w:rFonts w:eastAsia="Calibri"/>
              </w:rPr>
              <w:t>перевозок пассажиров и багажа легковым такси</w:t>
            </w:r>
          </w:p>
        </w:tc>
      </w:tr>
      <w:tr w:rsidR="00B93934" w:rsidRPr="00BF0993" w:rsidTr="00D51BD4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B93934" w:rsidRPr="00625CDA" w:rsidRDefault="00B9393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B93934" w:rsidRPr="00475F25" w:rsidRDefault="00B93934" w:rsidP="00D51BD4">
            <w:pPr>
              <w:jc w:val="both"/>
            </w:pPr>
            <w:r>
              <w:t xml:space="preserve">Управление </w:t>
            </w:r>
            <w:r w:rsidRPr="00475F25">
              <w:t>аэропортовой деятельност</w:t>
            </w:r>
            <w:r w:rsidR="00222ACC">
              <w:t>ью</w:t>
            </w:r>
          </w:p>
        </w:tc>
      </w:tr>
      <w:tr w:rsidR="00467151" w:rsidRPr="00BF0993" w:rsidTr="007B5810">
        <w:trPr>
          <w:trHeight w:val="217"/>
        </w:trPr>
        <w:tc>
          <w:tcPr>
            <w:tcW w:w="5211" w:type="dxa"/>
            <w:vMerge w:val="restart"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  <w:r w:rsidRPr="001C2F79">
              <w:rPr>
                <w:rFonts w:eastAsia="Calibri"/>
                <w:lang w:eastAsia="en-US"/>
              </w:rPr>
              <w:t>Регулирование</w:t>
            </w:r>
            <w:r w:rsidR="00725B85">
              <w:rPr>
                <w:rFonts w:eastAsia="Calibri"/>
                <w:lang w:eastAsia="en-US"/>
              </w:rPr>
              <w:t xml:space="preserve"> в сфере</w:t>
            </w:r>
            <w:r w:rsidRPr="001C2F79">
              <w:rPr>
                <w:rFonts w:eastAsia="Calibri"/>
                <w:lang w:eastAsia="en-US"/>
              </w:rPr>
              <w:t xml:space="preserve"> жилищно-коммунального </w:t>
            </w:r>
            <w:r>
              <w:rPr>
                <w:rFonts w:eastAsia="Calibri"/>
                <w:lang w:eastAsia="en-US"/>
              </w:rPr>
              <w:t>комплекса</w:t>
            </w:r>
            <w:r w:rsidRPr="001C2F79">
              <w:rPr>
                <w:rFonts w:eastAsia="Calibri"/>
                <w:lang w:eastAsia="en-US"/>
              </w:rPr>
              <w:t xml:space="preserve"> и строительства</w:t>
            </w:r>
          </w:p>
        </w:tc>
        <w:tc>
          <w:tcPr>
            <w:tcW w:w="9639" w:type="dxa"/>
            <w:shd w:val="clear" w:color="auto" w:fill="auto"/>
          </w:tcPr>
          <w:p w:rsidR="00467151" w:rsidRPr="00B43110" w:rsidRDefault="00467151" w:rsidP="006F7A84">
            <w:pPr>
              <w:jc w:val="both"/>
              <w:rPr>
                <w:rFonts w:cs="Sylfaen"/>
              </w:rPr>
            </w:pPr>
            <w:r w:rsidRPr="001067C2">
              <w:t xml:space="preserve">Контроль </w:t>
            </w:r>
            <w:r>
              <w:t xml:space="preserve">за </w:t>
            </w:r>
            <w:r w:rsidR="00222ACC">
              <w:t>осуществлением деятельности по выдаче разрешений</w:t>
            </w:r>
            <w:r w:rsidR="006F7A84">
              <w:t xml:space="preserve"> на строительство </w:t>
            </w:r>
          </w:p>
        </w:tc>
      </w:tr>
      <w:tr w:rsidR="006F7A84" w:rsidRPr="00BF0993" w:rsidTr="006F7A84">
        <w:trPr>
          <w:trHeight w:val="433"/>
        </w:trPr>
        <w:tc>
          <w:tcPr>
            <w:tcW w:w="5211" w:type="dxa"/>
            <w:vMerge/>
            <w:shd w:val="clear" w:color="auto" w:fill="auto"/>
          </w:tcPr>
          <w:p w:rsidR="006F7A84" w:rsidRPr="001C2F79" w:rsidRDefault="006F7A84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F7A84" w:rsidRPr="001067C2" w:rsidRDefault="006F7A84" w:rsidP="001067C2">
            <w:pPr>
              <w:jc w:val="both"/>
            </w:pPr>
            <w:r w:rsidRPr="001067C2">
              <w:rPr>
                <w:rFonts w:cs="Sylfaen"/>
              </w:rPr>
              <w:t xml:space="preserve">Контроль </w:t>
            </w:r>
            <w:r>
              <w:rPr>
                <w:rFonts w:cs="Sylfaen"/>
              </w:rPr>
              <w:t>за соблюдением</w:t>
            </w:r>
            <w:r w:rsidRPr="001067C2">
              <w:rPr>
                <w:rFonts w:cs="Sylfaen"/>
              </w:rPr>
              <w:t xml:space="preserve"> </w:t>
            </w:r>
            <w:r>
              <w:rPr>
                <w:rFonts w:cs="Sylfaen"/>
              </w:rPr>
              <w:t xml:space="preserve">органами местного самоуправления </w:t>
            </w:r>
            <w:r w:rsidRPr="001067C2">
              <w:rPr>
                <w:rFonts w:cs="Sylfaen"/>
              </w:rPr>
              <w:t>законодательства</w:t>
            </w:r>
            <w:r>
              <w:rPr>
                <w:rFonts w:cs="Sylfaen"/>
              </w:rPr>
              <w:t xml:space="preserve"> Российской Федерации</w:t>
            </w:r>
            <w:r w:rsidRPr="001067C2">
              <w:rPr>
                <w:rFonts w:cs="Sylfaen"/>
              </w:rPr>
              <w:t xml:space="preserve"> о градостроительной деятельности</w:t>
            </w:r>
          </w:p>
        </w:tc>
      </w:tr>
      <w:tr w:rsidR="00467151" w:rsidRPr="00BF0993" w:rsidTr="009E6653">
        <w:trPr>
          <w:trHeight w:val="292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Pr="001067C2" w:rsidRDefault="00467151" w:rsidP="001067C2">
            <w:pPr>
              <w:jc w:val="both"/>
              <w:rPr>
                <w:rFonts w:cs="Sylfaen"/>
              </w:rPr>
            </w:pPr>
            <w:r>
              <w:t xml:space="preserve">Нормативное </w:t>
            </w:r>
            <w:r w:rsidRPr="00B43110">
              <w:t>правовое регулирование в жилищной сфере</w:t>
            </w:r>
          </w:p>
        </w:tc>
      </w:tr>
      <w:tr w:rsidR="00467151" w:rsidRPr="00BF0993" w:rsidTr="006F3F76">
        <w:trPr>
          <w:trHeight w:val="143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Pr="001067C2" w:rsidRDefault="00467151" w:rsidP="001067C2">
            <w:pPr>
              <w:jc w:val="both"/>
              <w:rPr>
                <w:rFonts w:cs="Sylfaen"/>
              </w:rPr>
            </w:pPr>
            <w:r w:rsidRPr="001067C2">
              <w:rPr>
                <w:rFonts w:cs="Sylfaen"/>
              </w:rPr>
              <w:t>Обеспечение предоставления государственных услуг в</w:t>
            </w:r>
            <w:r w:rsidR="00BC6AF7">
              <w:rPr>
                <w:rFonts w:cs="Sylfaen"/>
              </w:rPr>
              <w:t xml:space="preserve"> сфере строительства</w:t>
            </w:r>
            <w:r w:rsidRPr="001067C2">
              <w:rPr>
                <w:rFonts w:cs="Sylfaen"/>
              </w:rPr>
              <w:t xml:space="preserve"> </w:t>
            </w:r>
          </w:p>
        </w:tc>
      </w:tr>
      <w:tr w:rsidR="00467151" w:rsidRPr="00BF0993" w:rsidTr="0032653C">
        <w:trPr>
          <w:trHeight w:val="142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Pr="001067C2" w:rsidRDefault="00467151" w:rsidP="001067C2">
            <w:pPr>
              <w:jc w:val="both"/>
              <w:rPr>
                <w:rFonts w:cs="Sylfaen"/>
              </w:rPr>
            </w:pPr>
            <w:r w:rsidRPr="001067C2">
              <w:rPr>
                <w:rFonts w:cs="Sylfaen"/>
              </w:rPr>
              <w:t>Обеспечение предоставления государственных услуг в</w:t>
            </w:r>
            <w:r>
              <w:rPr>
                <w:rFonts w:cs="Sylfaen"/>
              </w:rPr>
              <w:t xml:space="preserve"> сфере градостроитель</w:t>
            </w:r>
            <w:r w:rsidR="005D14C2">
              <w:rPr>
                <w:rFonts w:cs="Sylfaen"/>
              </w:rPr>
              <w:t>ной деятельности</w:t>
            </w:r>
          </w:p>
        </w:tc>
      </w:tr>
      <w:tr w:rsidR="00467151" w:rsidRPr="00BF0993" w:rsidTr="00532B10">
        <w:trPr>
          <w:trHeight w:val="790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Pr="00ED3F88" w:rsidRDefault="00467151" w:rsidP="00890122">
            <w:pPr>
              <w:autoSpaceDE w:val="0"/>
              <w:autoSpaceDN w:val="0"/>
              <w:jc w:val="both"/>
            </w:pPr>
            <w:r>
              <w:t>Обеспечение капитального строительства, ремонта и признания помещений жилищного фонда субъекта Российской Федерации непригодными для проживания, многоквартирного дома аварийным и подлежащим сносу или реконструкции</w:t>
            </w:r>
          </w:p>
        </w:tc>
      </w:tr>
      <w:tr w:rsidR="00467151" w:rsidRPr="00BF0993" w:rsidTr="00CF4242">
        <w:trPr>
          <w:trHeight w:val="542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Pr="001067C2" w:rsidRDefault="00467151" w:rsidP="001067C2">
            <w:pPr>
              <w:jc w:val="both"/>
              <w:rPr>
                <w:rFonts w:cs="Sylfaen"/>
              </w:rPr>
            </w:pPr>
            <w:r>
              <w:rPr>
                <w:rFonts w:cs="Sylfaen"/>
              </w:rPr>
              <w:t>Реализация государственной политики в области ценообразования и сметного нормирования</w:t>
            </w:r>
          </w:p>
        </w:tc>
      </w:tr>
      <w:tr w:rsidR="00467151" w:rsidRPr="00BF0993" w:rsidTr="00B43110">
        <w:trPr>
          <w:trHeight w:val="413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Pr="00B43110" w:rsidRDefault="00467151" w:rsidP="001067C2">
            <w:pPr>
              <w:jc w:val="both"/>
            </w:pPr>
            <w:r w:rsidRPr="00B43110">
              <w:t>Реализация государственной политики в сфере градостроительной деятельности и архитектуры</w:t>
            </w:r>
          </w:p>
        </w:tc>
      </w:tr>
      <w:tr w:rsidR="00467151" w:rsidRPr="00BF0993" w:rsidTr="009E493C">
        <w:trPr>
          <w:trHeight w:val="293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Pr="00B43110" w:rsidRDefault="00467151" w:rsidP="005D14C2">
            <w:pPr>
              <w:jc w:val="both"/>
            </w:pPr>
            <w:r w:rsidRPr="00B43110">
              <w:t>Реализация государственной политики в сфере развития жилищно-коммуна</w:t>
            </w:r>
            <w:r>
              <w:t>льной инфраструктуры</w:t>
            </w:r>
          </w:p>
        </w:tc>
      </w:tr>
      <w:tr w:rsidR="00467151" w:rsidRPr="00BF0993" w:rsidTr="005D33DD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Pr="00B43110" w:rsidRDefault="00467151" w:rsidP="00B43110">
            <w:pPr>
              <w:jc w:val="both"/>
            </w:pPr>
            <w:r>
              <w:t>Региональный государственный жилищный надзор</w:t>
            </w:r>
          </w:p>
        </w:tc>
      </w:tr>
      <w:tr w:rsidR="00467151" w:rsidRPr="00BF0993" w:rsidTr="009E493C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Default="00467151" w:rsidP="00B43110">
            <w:pPr>
              <w:jc w:val="both"/>
            </w:pPr>
            <w:r>
              <w:t>Региональный государственный строительный надзор</w:t>
            </w:r>
          </w:p>
        </w:tc>
      </w:tr>
      <w:tr w:rsidR="00467151" w:rsidRPr="00BF0993" w:rsidTr="00BF26EC">
        <w:trPr>
          <w:trHeight w:val="142"/>
        </w:trPr>
        <w:tc>
          <w:tcPr>
            <w:tcW w:w="5211" w:type="dxa"/>
            <w:vMerge/>
            <w:shd w:val="clear" w:color="auto" w:fill="auto"/>
          </w:tcPr>
          <w:p w:rsidR="00467151" w:rsidRPr="001C2F79" w:rsidRDefault="00467151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467151" w:rsidRDefault="00467151" w:rsidP="00B43110">
            <w:pPr>
              <w:jc w:val="both"/>
            </w:pPr>
            <w: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6B03EC" w:rsidRPr="00BF0993" w:rsidTr="006B03EC">
        <w:trPr>
          <w:trHeight w:val="143"/>
        </w:trPr>
        <w:tc>
          <w:tcPr>
            <w:tcW w:w="5211" w:type="dxa"/>
            <w:vMerge w:val="restart"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 w:rsidRPr="00CD66D2">
              <w:rPr>
                <w:rFonts w:eastAsia="Calibri"/>
                <w:lang w:eastAsia="en-US"/>
              </w:rPr>
              <w:t>Регулирование здравоохранения и санитарно-эпидемиологического благополучия</w:t>
            </w:r>
            <w:r w:rsidR="005D14C2">
              <w:rPr>
                <w:rFonts w:eastAsia="Calibri"/>
                <w:lang w:eastAsia="en-US"/>
              </w:rPr>
              <w:t xml:space="preserve"> населения</w:t>
            </w:r>
          </w:p>
        </w:tc>
        <w:tc>
          <w:tcPr>
            <w:tcW w:w="9639" w:type="dxa"/>
            <w:shd w:val="clear" w:color="auto" w:fill="auto"/>
          </w:tcPr>
          <w:p w:rsidR="006B03EC" w:rsidRPr="0031167A" w:rsidRDefault="006B03EC" w:rsidP="005D14C2">
            <w:pPr>
              <w:jc w:val="both"/>
              <w:rPr>
                <w:rFonts w:eastAsia="HiddenHorzOCR"/>
              </w:rPr>
            </w:pPr>
            <w:r>
              <w:t xml:space="preserve">Выработка и реализация </w:t>
            </w:r>
            <w:r w:rsidRPr="00940A08">
              <w:t>кадровой политики в сфере здравоохранения</w:t>
            </w:r>
          </w:p>
        </w:tc>
      </w:tr>
      <w:tr w:rsidR="006B03EC" w:rsidRPr="00BF0993" w:rsidTr="006B03EC">
        <w:trPr>
          <w:trHeight w:val="142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Pr="0031167A" w:rsidRDefault="006B03EC" w:rsidP="00246E05">
            <w:pPr>
              <w:jc w:val="both"/>
            </w:pPr>
            <w:r w:rsidRPr="0031167A">
              <w:t>Медицинское обеспечение при чрезвычайных ситуациях</w:t>
            </w:r>
          </w:p>
        </w:tc>
      </w:tr>
      <w:tr w:rsidR="006B03EC" w:rsidRPr="00BF0993" w:rsidTr="00246E05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Pr="0031167A" w:rsidRDefault="006B03EC" w:rsidP="00246E05">
            <w:pPr>
              <w:jc w:val="both"/>
            </w:pPr>
            <w:r>
              <w:rPr>
                <w:rFonts w:eastAsia="HiddenHorzOCR"/>
              </w:rPr>
              <w:t>Обеспечение разработки и реализации региональных програ</w:t>
            </w:r>
            <w:r w:rsidR="000A1B03">
              <w:rPr>
                <w:rFonts w:eastAsia="HiddenHorzOCR"/>
              </w:rPr>
              <w:t xml:space="preserve">мм научных исследований в области </w:t>
            </w:r>
            <w:r>
              <w:rPr>
                <w:rFonts w:eastAsia="HiddenHorzOCR"/>
              </w:rPr>
              <w:t>охраны здоровья</w:t>
            </w:r>
          </w:p>
        </w:tc>
      </w:tr>
      <w:tr w:rsidR="006B03EC" w:rsidRPr="00BF0993" w:rsidTr="00246E05">
        <w:trPr>
          <w:trHeight w:val="272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Pr="0031167A" w:rsidRDefault="006B03EC" w:rsidP="00D544D1">
            <w:pPr>
              <w:jc w:val="both"/>
            </w:pPr>
            <w:r w:rsidRPr="0031167A">
              <w:t xml:space="preserve">Обеспечение </w:t>
            </w:r>
            <w:r w:rsidR="002F3E1D">
              <w:t>санитарно-</w:t>
            </w:r>
            <w:r w:rsidRPr="0031167A">
              <w:t>эпидемиологического благополучия населения</w:t>
            </w:r>
          </w:p>
        </w:tc>
      </w:tr>
      <w:tr w:rsidR="006B03EC" w:rsidRPr="00BF0993" w:rsidTr="00A901C5">
        <w:trPr>
          <w:trHeight w:val="412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Pr="0031167A" w:rsidRDefault="006B03EC" w:rsidP="00D544D1">
            <w:pPr>
              <w:jc w:val="both"/>
              <w:rPr>
                <w:rFonts w:eastAsia="HiddenHorzOCR"/>
              </w:rPr>
            </w:pPr>
            <w:r w:rsidRPr="0031167A">
              <w:rPr>
                <w:rFonts w:eastAsia="HiddenHorzOCR"/>
              </w:rPr>
              <w:t xml:space="preserve">Организация </w:t>
            </w:r>
            <w:r>
              <w:rPr>
                <w:rFonts w:eastAsia="HiddenHorzOCR"/>
              </w:rPr>
              <w:t xml:space="preserve">оказания </w:t>
            </w:r>
            <w:r w:rsidRPr="0031167A">
              <w:rPr>
                <w:rFonts w:eastAsia="HiddenHorzOCR"/>
              </w:rPr>
              <w:t>медицинской помощи</w:t>
            </w:r>
            <w:r>
              <w:rPr>
                <w:rFonts w:eastAsia="HiddenHorzOCR"/>
              </w:rPr>
              <w:t xml:space="preserve"> и проведения медицинских экспертиз, осмотров и освидетельствований</w:t>
            </w:r>
          </w:p>
        </w:tc>
      </w:tr>
      <w:tr w:rsidR="006B03EC" w:rsidRPr="00BF0993" w:rsidTr="006B03EC">
        <w:trPr>
          <w:trHeight w:val="291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Pr="002E4C11" w:rsidRDefault="006B03EC" w:rsidP="006B03EC">
            <w:pPr>
              <w:jc w:val="both"/>
              <w:rPr>
                <w:bCs/>
              </w:rPr>
            </w:pPr>
            <w:r w:rsidRPr="002E4C11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оказания </w:t>
            </w:r>
            <w:r w:rsidRPr="002E4C11">
              <w:rPr>
                <w:bCs/>
              </w:rPr>
              <w:t>экстренной медицинской помощи</w:t>
            </w:r>
          </w:p>
        </w:tc>
      </w:tr>
      <w:tr w:rsidR="006B03EC" w:rsidRPr="00BF0993" w:rsidTr="00ED6F4E">
        <w:trPr>
          <w:trHeight w:val="544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Pr="002E4C11" w:rsidRDefault="006B03EC" w:rsidP="00D544D1">
            <w:pPr>
              <w:jc w:val="both"/>
              <w:rPr>
                <w:rFonts w:eastAsia="HiddenHorzOCR"/>
              </w:rPr>
            </w:pPr>
            <w:r>
              <w:t xml:space="preserve">Реализация </w:t>
            </w:r>
            <w:r w:rsidRPr="0031167A">
              <w:t>государственной политики в сфере обращения донорской крови и (или) ее компонентов и пропаганды донорства крови и ее компонентов</w:t>
            </w:r>
          </w:p>
        </w:tc>
      </w:tr>
      <w:tr w:rsidR="006B03EC" w:rsidRPr="00BF0993" w:rsidTr="002E4C11">
        <w:trPr>
          <w:trHeight w:val="185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Default="006B03EC" w:rsidP="00D544D1">
            <w:pPr>
              <w:jc w:val="both"/>
            </w:pPr>
            <w:r>
              <w:t>Реализация государственной политики и нормативное правое регулирование в сфере лекарственного обеспечения</w:t>
            </w:r>
          </w:p>
        </w:tc>
      </w:tr>
      <w:tr w:rsidR="006B03EC" w:rsidRPr="00BF0993" w:rsidTr="00147D67">
        <w:trPr>
          <w:trHeight w:val="285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Default="006B03EC" w:rsidP="00D544D1">
            <w:pPr>
              <w:jc w:val="both"/>
            </w:pPr>
            <w:r>
              <w:t>Реализация государственной политики и норматив</w:t>
            </w:r>
            <w:r w:rsidR="002F3E1D">
              <w:t>ное правое регулирование в области</w:t>
            </w:r>
            <w:r>
              <w:t xml:space="preserve"> охраны здоровья граждан</w:t>
            </w:r>
          </w:p>
        </w:tc>
      </w:tr>
      <w:tr w:rsidR="006B03EC" w:rsidRPr="00BF0993" w:rsidTr="006D257D">
        <w:trPr>
          <w:trHeight w:val="143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Default="006B03EC" w:rsidP="00D544D1">
            <w:pPr>
              <w:jc w:val="both"/>
            </w:pPr>
            <w:r>
              <w:t>Регион</w:t>
            </w:r>
            <w:r w:rsidR="002F3E1D">
              <w:t>альный лицензионный контроль медицинской деятельности</w:t>
            </w:r>
          </w:p>
        </w:tc>
      </w:tr>
      <w:tr w:rsidR="006B03EC" w:rsidRPr="00BF0993" w:rsidTr="00940A08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Default="006B03EC" w:rsidP="00D544D1">
            <w:pPr>
              <w:jc w:val="both"/>
            </w:pPr>
            <w:r>
              <w:t>Регионал</w:t>
            </w:r>
            <w:r w:rsidR="002F3E1D">
              <w:t>ьный лицензионный контроль фармацевтической деятельности</w:t>
            </w:r>
          </w:p>
        </w:tc>
      </w:tr>
      <w:tr w:rsidR="006B03EC" w:rsidRPr="00BF0993" w:rsidTr="00940A08">
        <w:trPr>
          <w:trHeight w:val="413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Default="006B03EC" w:rsidP="00CE735C">
            <w:pPr>
              <w:jc w:val="both"/>
            </w:pPr>
            <w:r>
              <w:t>Региональный государственный контроль за исполнением принят</w:t>
            </w:r>
            <w:r w:rsidR="00CE735C">
              <w:t>ых в соответствии с федеральным</w:t>
            </w:r>
            <w:r>
              <w:t xml:space="preserve"> </w:t>
            </w:r>
            <w:r w:rsidR="00CE735C">
              <w:t xml:space="preserve">законодательством </w:t>
            </w:r>
            <w:r w:rsidR="004E3ED9">
              <w:t xml:space="preserve">законов и иных </w:t>
            </w:r>
            <w:r>
              <w:t>нормативн</w:t>
            </w:r>
            <w:r w:rsidR="004E3ED9">
              <w:t>ых правовых актоов</w:t>
            </w:r>
            <w:r>
              <w:t xml:space="preserve"> субъекта Российской Федерации в области санитарно-эпидемиологического благополучия</w:t>
            </w:r>
          </w:p>
        </w:tc>
      </w:tr>
      <w:tr w:rsidR="006B03EC" w:rsidRPr="00BF0993" w:rsidTr="00940A08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Default="006B03EC" w:rsidP="00D544D1">
            <w:pPr>
              <w:jc w:val="both"/>
            </w:pPr>
            <w:r>
              <w:t>Региональный государственный контроль качества и безопасности медицинской деятельности</w:t>
            </w:r>
          </w:p>
        </w:tc>
      </w:tr>
      <w:tr w:rsidR="006B03EC" w:rsidRPr="00BF0993" w:rsidTr="00A2393A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6B03EC" w:rsidRPr="00CD66D2" w:rsidRDefault="006B03E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B03EC" w:rsidRDefault="006B03EC" w:rsidP="00D544D1">
            <w:pPr>
              <w:jc w:val="both"/>
            </w:pPr>
            <w:r>
              <w:t>Региональный государственный контроль за применением цен на лекарственные препараты</w:t>
            </w:r>
          </w:p>
        </w:tc>
      </w:tr>
      <w:tr w:rsidR="004E3ED9" w:rsidRPr="00BF0993" w:rsidTr="004E3ED9">
        <w:trPr>
          <w:trHeight w:val="165"/>
        </w:trPr>
        <w:tc>
          <w:tcPr>
            <w:tcW w:w="5211" w:type="dxa"/>
            <w:vMerge w:val="restart"/>
            <w:shd w:val="clear" w:color="auto" w:fill="auto"/>
          </w:tcPr>
          <w:p w:rsidR="004E3ED9" w:rsidRPr="00C96D28" w:rsidRDefault="004E3ED9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 w:rsidRPr="00BF0993">
              <w:t>Регулирование земельных отношений</w:t>
            </w:r>
            <w:r>
              <w:t>, отношений в сфере геодезии и картографии</w:t>
            </w:r>
          </w:p>
        </w:tc>
        <w:tc>
          <w:tcPr>
            <w:tcW w:w="9639" w:type="dxa"/>
            <w:shd w:val="clear" w:color="auto" w:fill="auto"/>
          </w:tcPr>
          <w:p w:rsidR="004E3ED9" w:rsidRPr="0090577C" w:rsidRDefault="004E3ED9" w:rsidP="00544A36">
            <w:pPr>
              <w:jc w:val="both"/>
            </w:pPr>
            <w:r>
              <w:t>Введение государственного территориального фонда материалов и данных инженерных изысканий</w:t>
            </w:r>
          </w:p>
        </w:tc>
      </w:tr>
      <w:tr w:rsidR="004E3ED9" w:rsidRPr="00BF0993" w:rsidTr="00532B10">
        <w:trPr>
          <w:trHeight w:val="165"/>
        </w:trPr>
        <w:tc>
          <w:tcPr>
            <w:tcW w:w="5211" w:type="dxa"/>
            <w:vMerge/>
            <w:shd w:val="clear" w:color="auto" w:fill="auto"/>
          </w:tcPr>
          <w:p w:rsidR="004E3ED9" w:rsidRPr="00BF0993" w:rsidRDefault="004E3ED9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E3ED9" w:rsidRDefault="004E3ED9" w:rsidP="00544A36">
            <w:pPr>
              <w:jc w:val="both"/>
            </w:pPr>
            <w:r>
              <w:t>Контроль (надзор) за использованием</w:t>
            </w:r>
            <w:r w:rsidRPr="0090577C">
              <w:t xml:space="preserve"> земель сельскохозяйственного назначения</w:t>
            </w:r>
          </w:p>
        </w:tc>
      </w:tr>
      <w:tr w:rsidR="004E3ED9" w:rsidRPr="00BF0993" w:rsidTr="004E3ED9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4E3ED9" w:rsidRPr="00BF0993" w:rsidRDefault="004E3ED9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E3ED9" w:rsidRPr="0090577C" w:rsidRDefault="004E3ED9" w:rsidP="004E3ED9">
            <w:pPr>
              <w:jc w:val="both"/>
            </w:pPr>
            <w:r w:rsidRPr="001067C2">
              <w:rPr>
                <w:rFonts w:cs="Sylfaen"/>
              </w:rPr>
              <w:t>Методологическое</w:t>
            </w:r>
            <w:r>
              <w:t xml:space="preserve"> обеспечение </w:t>
            </w:r>
            <w:r w:rsidRPr="0090577C">
              <w:t>государственной кадастровой оценки</w:t>
            </w:r>
          </w:p>
        </w:tc>
      </w:tr>
      <w:tr w:rsidR="004E3ED9" w:rsidRPr="00BF0993" w:rsidTr="004E3ED9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4E3ED9" w:rsidRPr="00BF0993" w:rsidRDefault="004E3ED9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E3ED9" w:rsidRPr="001067C2" w:rsidRDefault="004E3ED9" w:rsidP="004E3ED9">
            <w:pPr>
              <w:jc w:val="both"/>
              <w:rPr>
                <w:rFonts w:cs="Sylfaen"/>
              </w:rPr>
            </w:pPr>
            <w:r>
              <w:rPr>
                <w:rFonts w:cs="Sylfaen"/>
              </w:rPr>
              <w:t>Мониторинг состояния земель сельскохозяйственного назначения</w:t>
            </w:r>
          </w:p>
        </w:tc>
      </w:tr>
      <w:tr w:rsidR="004E3ED9" w:rsidRPr="00BF0993" w:rsidTr="004D2452">
        <w:trPr>
          <w:trHeight w:val="296"/>
        </w:trPr>
        <w:tc>
          <w:tcPr>
            <w:tcW w:w="5211" w:type="dxa"/>
            <w:vMerge/>
            <w:shd w:val="clear" w:color="auto" w:fill="auto"/>
          </w:tcPr>
          <w:p w:rsidR="004E3ED9" w:rsidRPr="00BF0993" w:rsidRDefault="004E3ED9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E3ED9" w:rsidRPr="0090577C" w:rsidRDefault="004E3ED9" w:rsidP="00544A36">
            <w:pPr>
              <w:jc w:val="both"/>
            </w:pPr>
            <w:r>
              <w:t>О</w:t>
            </w:r>
            <w:r w:rsidRPr="0090577C">
              <w:t>беспечение</w:t>
            </w:r>
            <w:r>
              <w:t xml:space="preserve"> проведения</w:t>
            </w:r>
            <w:r w:rsidRPr="0090577C">
              <w:t xml:space="preserve"> аттестации кадастровых инженеров</w:t>
            </w:r>
          </w:p>
        </w:tc>
      </w:tr>
      <w:tr w:rsidR="00D02590" w:rsidRPr="00BF0993" w:rsidTr="00D02590">
        <w:trPr>
          <w:trHeight w:val="291"/>
        </w:trPr>
        <w:tc>
          <w:tcPr>
            <w:tcW w:w="5211" w:type="dxa"/>
            <w:vMerge/>
            <w:shd w:val="clear" w:color="auto" w:fill="auto"/>
          </w:tcPr>
          <w:p w:rsidR="00D02590" w:rsidRPr="00BF0993" w:rsidRDefault="00D02590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02590" w:rsidRDefault="00D02590" w:rsidP="00544A36">
            <w:pPr>
              <w:jc w:val="both"/>
            </w:pPr>
            <w:r>
              <w:t>Осуществление государственной кадастровой оценки</w:t>
            </w:r>
            <w:r w:rsidRPr="0090577C">
              <w:t xml:space="preserve"> земельных участков</w:t>
            </w:r>
          </w:p>
        </w:tc>
      </w:tr>
      <w:tr w:rsidR="004E3ED9" w:rsidRPr="00BF0993" w:rsidTr="006041EE">
        <w:trPr>
          <w:trHeight w:val="526"/>
        </w:trPr>
        <w:tc>
          <w:tcPr>
            <w:tcW w:w="5211" w:type="dxa"/>
            <w:vMerge/>
            <w:shd w:val="clear" w:color="auto" w:fill="auto"/>
          </w:tcPr>
          <w:p w:rsidR="004E3ED9" w:rsidRPr="00BF0993" w:rsidRDefault="004E3ED9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E3ED9" w:rsidRDefault="004E3ED9" w:rsidP="00231206">
            <w:pPr>
              <w:jc w:val="both"/>
            </w:pPr>
            <w:r>
              <w:t>Осуществление формирования и ведения государственного территориального фонда материалов и данных инженерных изысканий</w:t>
            </w:r>
          </w:p>
        </w:tc>
      </w:tr>
      <w:tr w:rsidR="004E3ED9" w:rsidRPr="00BF0993" w:rsidTr="00907367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4E3ED9" w:rsidRPr="00BF0993" w:rsidRDefault="004E3ED9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E3ED9" w:rsidRPr="0090577C" w:rsidRDefault="004E3ED9" w:rsidP="0025152E">
            <w:pPr>
              <w:jc w:val="both"/>
            </w:pPr>
            <w:r w:rsidRPr="0090577C">
              <w:t>Реализация государственной политики</w:t>
            </w:r>
            <w:r>
              <w:t xml:space="preserve"> и нормативное правовое регулирование</w:t>
            </w:r>
            <w:r w:rsidRPr="0090577C">
              <w:t xml:space="preserve"> в </w:t>
            </w:r>
            <w:r>
              <w:t xml:space="preserve">сфере </w:t>
            </w:r>
            <w:r w:rsidRPr="0090577C">
              <w:t>земельных отношений</w:t>
            </w:r>
          </w:p>
        </w:tc>
      </w:tr>
      <w:tr w:rsidR="004E3ED9" w:rsidRPr="00BF0993" w:rsidTr="00231206">
        <w:trPr>
          <w:trHeight w:val="237"/>
        </w:trPr>
        <w:tc>
          <w:tcPr>
            <w:tcW w:w="5211" w:type="dxa"/>
            <w:vMerge/>
            <w:shd w:val="clear" w:color="auto" w:fill="auto"/>
          </w:tcPr>
          <w:p w:rsidR="004E3ED9" w:rsidRPr="00BF0993" w:rsidRDefault="004E3ED9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4E3ED9" w:rsidRPr="0090577C" w:rsidRDefault="004E3ED9" w:rsidP="00231206">
            <w:pPr>
              <w:jc w:val="both"/>
            </w:pPr>
            <w:r>
              <w:t>Предоставление государственных услуг в сфере имущественно-земельных отношений</w:t>
            </w:r>
          </w:p>
        </w:tc>
      </w:tr>
      <w:tr w:rsidR="00AB3336" w:rsidRPr="00BF0993" w:rsidTr="00AB3336">
        <w:trPr>
          <w:trHeight w:val="569"/>
        </w:trPr>
        <w:tc>
          <w:tcPr>
            <w:tcW w:w="5211" w:type="dxa"/>
            <w:vMerge w:val="restart"/>
            <w:shd w:val="clear" w:color="auto" w:fill="auto"/>
          </w:tcPr>
          <w:p w:rsidR="00AB3336" w:rsidRDefault="00AB3336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BF0993">
              <w:t>Регулирование имущественных отношений</w:t>
            </w:r>
          </w:p>
          <w:p w:rsidR="00AB3336" w:rsidRDefault="00AB3336" w:rsidP="005F2C8F">
            <w:pPr>
              <w:jc w:val="both"/>
            </w:pPr>
          </w:p>
          <w:p w:rsidR="00AB3336" w:rsidRDefault="00AB3336" w:rsidP="005F2C8F">
            <w:pPr>
              <w:jc w:val="both"/>
            </w:pPr>
          </w:p>
          <w:p w:rsidR="00AB3336" w:rsidRDefault="00AB3336" w:rsidP="005F2C8F">
            <w:pPr>
              <w:jc w:val="both"/>
            </w:pPr>
          </w:p>
          <w:p w:rsidR="00AB3336" w:rsidRDefault="00AB3336" w:rsidP="005F2C8F">
            <w:pPr>
              <w:jc w:val="both"/>
            </w:pPr>
          </w:p>
          <w:p w:rsidR="00AB3336" w:rsidRPr="00BF0993" w:rsidRDefault="00AB3336" w:rsidP="005F2C8F">
            <w:pPr>
              <w:jc w:val="both"/>
            </w:pPr>
          </w:p>
        </w:tc>
        <w:tc>
          <w:tcPr>
            <w:tcW w:w="9639" w:type="dxa"/>
            <w:shd w:val="clear" w:color="auto" w:fill="auto"/>
          </w:tcPr>
          <w:p w:rsidR="00AB3336" w:rsidRPr="003A5B34" w:rsidRDefault="00AB3336" w:rsidP="003A5B34">
            <w:pPr>
              <w:jc w:val="both"/>
            </w:pPr>
            <w:r w:rsidRPr="003A5B34">
              <w:t>Анализ финансово-хозяйственной деятельности</w:t>
            </w:r>
            <w:r>
              <w:t xml:space="preserve"> государственных предприятий </w:t>
            </w:r>
            <w:r w:rsidR="00472DA6">
              <w:t xml:space="preserve">(учреждений) </w:t>
            </w:r>
            <w:r>
              <w:t>субъекта Российской Федерации и</w:t>
            </w:r>
            <w:r w:rsidRPr="003A5B34">
              <w:t xml:space="preserve"> </w:t>
            </w:r>
            <w:r w:rsidR="00472DA6">
              <w:t xml:space="preserve">акционерных </w:t>
            </w:r>
            <w:r w:rsidRPr="003A5B34">
              <w:t>обществ</w:t>
            </w:r>
            <w:r w:rsidR="00472DA6">
              <w:t>, обществ с ограниченной ответственностью</w:t>
            </w:r>
          </w:p>
        </w:tc>
      </w:tr>
      <w:tr w:rsidR="006041EE" w:rsidRPr="00BF0993" w:rsidTr="006041EE">
        <w:trPr>
          <w:trHeight w:val="286"/>
        </w:trPr>
        <w:tc>
          <w:tcPr>
            <w:tcW w:w="5211" w:type="dxa"/>
            <w:vMerge/>
            <w:shd w:val="clear" w:color="auto" w:fill="auto"/>
          </w:tcPr>
          <w:p w:rsidR="006041EE" w:rsidRPr="00BF0993" w:rsidRDefault="006041EE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6041EE" w:rsidRPr="003A5B34" w:rsidRDefault="006041EE" w:rsidP="003A5B34">
            <w:pPr>
              <w:jc w:val="both"/>
            </w:pPr>
            <w:r w:rsidRPr="003A5B34">
              <w:t xml:space="preserve">Ведение </w:t>
            </w:r>
            <w:r w:rsidR="00472DA6">
              <w:t xml:space="preserve">государственной </w:t>
            </w:r>
            <w:r w:rsidRPr="003A5B34">
              <w:t xml:space="preserve">базы данных по учету </w:t>
            </w:r>
            <w:r w:rsidR="00472DA6">
              <w:t xml:space="preserve">федерального </w:t>
            </w:r>
            <w:r w:rsidRPr="003A5B34">
              <w:t>имущества</w:t>
            </w:r>
            <w:r w:rsidR="00472DA6">
              <w:t xml:space="preserve"> в органе по управлению</w:t>
            </w:r>
            <w:r>
              <w:t xml:space="preserve"> </w:t>
            </w:r>
            <w:r w:rsidR="00472DA6">
              <w:t xml:space="preserve">государственным имуществом </w:t>
            </w:r>
            <w:r>
              <w:t>субъекта Российской Федерации</w:t>
            </w:r>
          </w:p>
        </w:tc>
      </w:tr>
      <w:tr w:rsidR="00AD24BC" w:rsidRPr="00BF0993" w:rsidTr="003A5B34">
        <w:trPr>
          <w:trHeight w:val="330"/>
        </w:trPr>
        <w:tc>
          <w:tcPr>
            <w:tcW w:w="5211" w:type="dxa"/>
            <w:vMerge/>
            <w:shd w:val="clear" w:color="auto" w:fill="auto"/>
          </w:tcPr>
          <w:p w:rsidR="00AD24BC" w:rsidRPr="00BF0993" w:rsidRDefault="00AD24B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D24BC" w:rsidRPr="003A5B34" w:rsidRDefault="00D02590" w:rsidP="003A5B34">
            <w:pPr>
              <w:jc w:val="both"/>
            </w:pPr>
            <w:r w:rsidRPr="0025096D">
              <w:t>Методологическое</w:t>
            </w:r>
            <w:r w:rsidRPr="00997829">
              <w:rPr>
                <w:rFonts w:eastAsiaTheme="minorEastAsia"/>
              </w:rPr>
              <w:t xml:space="preserve"> обеспечение</w:t>
            </w:r>
            <w:r>
              <w:rPr>
                <w:bCs/>
              </w:rPr>
              <w:t xml:space="preserve"> </w:t>
            </w:r>
            <w:r>
              <w:t>корпоративного управления</w:t>
            </w:r>
            <w:r w:rsidR="00AD24BC" w:rsidRPr="00BF26EC">
              <w:t xml:space="preserve"> в компаниях с государственным участием</w:t>
            </w:r>
          </w:p>
        </w:tc>
      </w:tr>
      <w:tr w:rsidR="00AD24BC" w:rsidRPr="00BF0993" w:rsidTr="00F9709E">
        <w:trPr>
          <w:trHeight w:val="213"/>
        </w:trPr>
        <w:tc>
          <w:tcPr>
            <w:tcW w:w="5211" w:type="dxa"/>
            <w:vMerge/>
            <w:shd w:val="clear" w:color="auto" w:fill="auto"/>
          </w:tcPr>
          <w:p w:rsidR="00AD24BC" w:rsidRPr="00BF0993" w:rsidRDefault="00AD24BC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D24BC" w:rsidRPr="003A5B34" w:rsidRDefault="00AD24BC" w:rsidP="003A5B34">
            <w:pPr>
              <w:jc w:val="both"/>
            </w:pPr>
            <w:r w:rsidRPr="003A5B34">
              <w:t>Предоставление государственных услуг в сфере управления и распоряжения имуществом</w:t>
            </w:r>
          </w:p>
        </w:tc>
      </w:tr>
      <w:tr w:rsidR="00CD1757" w:rsidRPr="00BF0993" w:rsidTr="00CD1757">
        <w:trPr>
          <w:trHeight w:val="478"/>
        </w:trPr>
        <w:tc>
          <w:tcPr>
            <w:tcW w:w="5211" w:type="dxa"/>
            <w:vMerge/>
            <w:shd w:val="clear" w:color="auto" w:fill="auto"/>
          </w:tcPr>
          <w:p w:rsidR="00CD1757" w:rsidRPr="00BF0993" w:rsidRDefault="00CD175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CD1757" w:rsidRPr="003A5B34" w:rsidRDefault="00CD1757" w:rsidP="003A5B34">
            <w:pPr>
              <w:jc w:val="both"/>
            </w:pPr>
            <w:r w:rsidRPr="003A5B34">
              <w:t>Реализация госуда</w:t>
            </w:r>
            <w:r>
              <w:t xml:space="preserve">рственной политики и нормативное </w:t>
            </w:r>
            <w:r w:rsidRPr="003A5B34">
              <w:t>правое регулирование в области имущественных отношений</w:t>
            </w:r>
            <w:r w:rsidRPr="00AF7F7A">
              <w:rPr>
                <w:color w:val="FF0000"/>
              </w:rPr>
              <w:t xml:space="preserve"> </w:t>
            </w:r>
          </w:p>
        </w:tc>
      </w:tr>
      <w:tr w:rsidR="00CB5927" w:rsidRPr="00BF0993" w:rsidTr="00CB5927">
        <w:trPr>
          <w:trHeight w:val="575"/>
        </w:trPr>
        <w:tc>
          <w:tcPr>
            <w:tcW w:w="5211" w:type="dxa"/>
            <w:shd w:val="clear" w:color="auto" w:fill="auto"/>
          </w:tcPr>
          <w:p w:rsidR="00CB5927" w:rsidRPr="00BF0993" w:rsidRDefault="00CB5927" w:rsidP="00AF378D">
            <w:pPr>
              <w:pStyle w:val="a4"/>
              <w:numPr>
                <w:ilvl w:val="0"/>
                <w:numId w:val="2"/>
              </w:numPr>
              <w:jc w:val="center"/>
            </w:pPr>
            <w:r>
              <w:t>М</w:t>
            </w:r>
            <w:r w:rsidRPr="00BF0993">
              <w:t>олодежн</w:t>
            </w:r>
            <w:r>
              <w:t>ая</w:t>
            </w:r>
            <w:r w:rsidRPr="00BF0993">
              <w:t xml:space="preserve"> политик</w:t>
            </w:r>
            <w:r>
              <w:t>а</w:t>
            </w:r>
          </w:p>
        </w:tc>
        <w:tc>
          <w:tcPr>
            <w:tcW w:w="9639" w:type="dxa"/>
            <w:shd w:val="clear" w:color="auto" w:fill="auto"/>
          </w:tcPr>
          <w:p w:rsidR="00CB5927" w:rsidRPr="00A901C5" w:rsidRDefault="00CB5927" w:rsidP="00544A36">
            <w:pPr>
              <w:shd w:val="clear" w:color="auto" w:fill="FFFFFF" w:themeFill="background1"/>
              <w:tabs>
                <w:tab w:val="left" w:pos="4953"/>
              </w:tabs>
              <w:jc w:val="both"/>
            </w:pPr>
            <w:r w:rsidRPr="00A901C5">
              <w:t>Выработка и реализ</w:t>
            </w:r>
            <w:r>
              <w:t xml:space="preserve">ация государственной политики, </w:t>
            </w:r>
            <w:r w:rsidRPr="00A901C5">
              <w:t>нормативное правовое регулирование в сфере молодежной политики</w:t>
            </w:r>
          </w:p>
        </w:tc>
      </w:tr>
      <w:tr w:rsidR="00A85476" w:rsidRPr="00BF0993" w:rsidTr="00A85476">
        <w:trPr>
          <w:trHeight w:val="274"/>
        </w:trPr>
        <w:tc>
          <w:tcPr>
            <w:tcW w:w="5211" w:type="dxa"/>
            <w:vMerge w:val="restart"/>
            <w:shd w:val="clear" w:color="auto" w:fill="auto"/>
          </w:tcPr>
          <w:p w:rsidR="00A85476" w:rsidRPr="00BF0993" w:rsidRDefault="00A85476" w:rsidP="00AF378D">
            <w:pPr>
              <w:pStyle w:val="a4"/>
              <w:numPr>
                <w:ilvl w:val="0"/>
                <w:numId w:val="2"/>
              </w:numPr>
              <w:jc w:val="center"/>
            </w:pPr>
            <w:r>
              <w:t>Регулирование налоговой деятельности</w:t>
            </w:r>
          </w:p>
        </w:tc>
        <w:tc>
          <w:tcPr>
            <w:tcW w:w="9639" w:type="dxa"/>
            <w:shd w:val="clear" w:color="auto" w:fill="auto"/>
          </w:tcPr>
          <w:p w:rsidR="00A85476" w:rsidRPr="002B5148" w:rsidRDefault="00A85476" w:rsidP="00544A36">
            <w:pPr>
              <w:jc w:val="both"/>
              <w:rPr>
                <w:color w:val="FF0000"/>
              </w:rPr>
            </w:pPr>
            <w:r>
              <w:t xml:space="preserve">Нормативное </w:t>
            </w:r>
            <w:r w:rsidRPr="00544A36">
              <w:t>правовое регулирование в сфере имущественного налогообложения</w:t>
            </w:r>
          </w:p>
        </w:tc>
      </w:tr>
      <w:tr w:rsidR="00A85476" w:rsidRPr="00BF0993" w:rsidTr="00A85476">
        <w:trPr>
          <w:trHeight w:val="279"/>
        </w:trPr>
        <w:tc>
          <w:tcPr>
            <w:tcW w:w="5211" w:type="dxa"/>
            <w:vMerge/>
            <w:shd w:val="clear" w:color="auto" w:fill="auto"/>
          </w:tcPr>
          <w:p w:rsidR="00A85476" w:rsidRDefault="00A85476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A85476" w:rsidRPr="00544A36" w:rsidRDefault="00A85476" w:rsidP="00544A36">
            <w:pPr>
              <w:jc w:val="both"/>
            </w:pPr>
            <w:r>
              <w:t xml:space="preserve">Нормативное </w:t>
            </w:r>
            <w:r w:rsidRPr="00544A36">
              <w:t>правовое регулирование в сфере налогообложения доходов физических лиц</w:t>
            </w:r>
          </w:p>
        </w:tc>
      </w:tr>
      <w:tr w:rsidR="00A30AC2" w:rsidRPr="00BF0993" w:rsidTr="00A30AC2">
        <w:trPr>
          <w:trHeight w:val="269"/>
        </w:trPr>
        <w:tc>
          <w:tcPr>
            <w:tcW w:w="5211" w:type="dxa"/>
            <w:vMerge w:val="restart"/>
            <w:shd w:val="clear" w:color="auto" w:fill="auto"/>
          </w:tcPr>
          <w:p w:rsidR="00A30AC2" w:rsidRPr="00BF0993" w:rsidRDefault="00A30AC2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1200A3">
              <w:rPr>
                <w:rFonts w:eastAsia="Calibri"/>
                <w:lang w:eastAsia="en-US"/>
              </w:rPr>
              <w:t xml:space="preserve">Регулирование </w:t>
            </w:r>
            <w:r w:rsidRPr="00BF0993">
              <w:t>образования</w:t>
            </w:r>
            <w:r>
              <w:t>,</w:t>
            </w:r>
            <w:r w:rsidRPr="001200A3">
              <w:rPr>
                <w:rFonts w:eastAsia="Calibri"/>
                <w:lang w:eastAsia="en-US"/>
              </w:rPr>
              <w:t xml:space="preserve"> научной, научно-технической и инновационной деятельности</w:t>
            </w:r>
          </w:p>
        </w:tc>
        <w:tc>
          <w:tcPr>
            <w:tcW w:w="9639" w:type="dxa"/>
            <w:shd w:val="clear" w:color="auto" w:fill="auto"/>
          </w:tcPr>
          <w:p w:rsidR="00A30AC2" w:rsidRPr="00C05040" w:rsidRDefault="00A30AC2" w:rsidP="007A2858">
            <w:pPr>
              <w:jc w:val="both"/>
              <w:rPr>
                <w:color w:val="FF0000"/>
              </w:rPr>
            </w:pPr>
            <w:r>
              <w:t>К</w:t>
            </w:r>
            <w:r w:rsidRPr="007A2858">
              <w:t>онтроль (надзор) в сфере образования</w:t>
            </w:r>
          </w:p>
        </w:tc>
      </w:tr>
      <w:tr w:rsidR="00A85476" w:rsidRPr="00BF0993" w:rsidTr="00A85476">
        <w:trPr>
          <w:trHeight w:val="247"/>
        </w:trPr>
        <w:tc>
          <w:tcPr>
            <w:tcW w:w="5211" w:type="dxa"/>
            <w:vMerge/>
            <w:shd w:val="clear" w:color="auto" w:fill="auto"/>
          </w:tcPr>
          <w:p w:rsidR="00A85476" w:rsidRPr="001200A3" w:rsidRDefault="00A85476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A85476" w:rsidRDefault="00A85476" w:rsidP="000245D0">
            <w:pPr>
              <w:jc w:val="both"/>
            </w:pPr>
            <w:r w:rsidRPr="000245D0">
              <w:t>Лицензирование и государственная аккредитация образовательной деятельности</w:t>
            </w:r>
          </w:p>
        </w:tc>
      </w:tr>
      <w:tr w:rsidR="006F1560" w:rsidRPr="00BF0993" w:rsidTr="006F1560">
        <w:trPr>
          <w:trHeight w:val="443"/>
        </w:trPr>
        <w:tc>
          <w:tcPr>
            <w:tcW w:w="5211" w:type="dxa"/>
            <w:vMerge/>
            <w:shd w:val="clear" w:color="auto" w:fill="auto"/>
          </w:tcPr>
          <w:p w:rsidR="006F1560" w:rsidRPr="001200A3" w:rsidRDefault="006F156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F1560" w:rsidRPr="00661480" w:rsidRDefault="006F1560" w:rsidP="000245D0">
            <w:pPr>
              <w:jc w:val="both"/>
            </w:pPr>
            <w:r>
              <w:t>Организация предоставления психолого-педагогической, медицинской и социальной помощи обучающимся</w:t>
            </w:r>
          </w:p>
        </w:tc>
      </w:tr>
      <w:tr w:rsidR="00B17CF2" w:rsidRPr="00BF0993" w:rsidTr="000245D0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B17CF2" w:rsidRPr="001200A3" w:rsidRDefault="00B17CF2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B17CF2" w:rsidRPr="00544A36" w:rsidRDefault="00B17CF2" w:rsidP="00850380">
            <w:pPr>
              <w:jc w:val="both"/>
            </w:pPr>
            <w:r>
              <w:t>Разработка и реализация региональных программ развития образования</w:t>
            </w:r>
          </w:p>
        </w:tc>
      </w:tr>
      <w:tr w:rsidR="00B17CF2" w:rsidRPr="00BF0993" w:rsidTr="00B17CF2">
        <w:trPr>
          <w:trHeight w:val="143"/>
        </w:trPr>
        <w:tc>
          <w:tcPr>
            <w:tcW w:w="5211" w:type="dxa"/>
            <w:vMerge/>
            <w:shd w:val="clear" w:color="auto" w:fill="auto"/>
          </w:tcPr>
          <w:p w:rsidR="00B17CF2" w:rsidRPr="001200A3" w:rsidRDefault="00B17CF2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B17CF2" w:rsidRPr="000245D0" w:rsidRDefault="00B17CF2" w:rsidP="006041EE">
            <w:pPr>
              <w:jc w:val="both"/>
            </w:pPr>
            <w:r w:rsidRPr="000245D0">
              <w:t>Реализация государственной политики в сфере образования</w:t>
            </w:r>
            <w:del w:id="1" w:author="Сидорова" w:date="2015-10-19T10:44:00Z">
              <w:r w:rsidRPr="000245D0" w:rsidDel="00B17CF2">
                <w:delText xml:space="preserve"> </w:delText>
              </w:r>
            </w:del>
          </w:p>
        </w:tc>
      </w:tr>
      <w:tr w:rsidR="00FC0C38" w:rsidRPr="00BF0993" w:rsidTr="00FC0C38">
        <w:trPr>
          <w:trHeight w:val="562"/>
        </w:trPr>
        <w:tc>
          <w:tcPr>
            <w:tcW w:w="5211" w:type="dxa"/>
            <w:vMerge/>
            <w:shd w:val="clear" w:color="auto" w:fill="auto"/>
          </w:tcPr>
          <w:p w:rsidR="00FC0C38" w:rsidRPr="001200A3" w:rsidRDefault="00FC0C38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FC0C38" w:rsidRPr="000245D0" w:rsidRDefault="00FC0C38" w:rsidP="000245D0">
            <w:pPr>
              <w:jc w:val="both"/>
            </w:pPr>
            <w:r w:rsidRPr="000245D0">
              <w:t>Реализация государственной политики в сфере</w:t>
            </w:r>
            <w:r>
              <w:t xml:space="preserve"> научной и научно-технической, инновационной деятельности</w:t>
            </w:r>
          </w:p>
        </w:tc>
      </w:tr>
      <w:tr w:rsidR="000A1B03" w:rsidRPr="00BF0993" w:rsidTr="0075445A">
        <w:trPr>
          <w:trHeight w:val="57"/>
        </w:trPr>
        <w:tc>
          <w:tcPr>
            <w:tcW w:w="5211" w:type="dxa"/>
            <w:vMerge w:val="restart"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BF0993">
              <w:t>Регулирование промышленности и энергетики</w:t>
            </w:r>
          </w:p>
        </w:tc>
        <w:tc>
          <w:tcPr>
            <w:tcW w:w="9639" w:type="dxa"/>
            <w:shd w:val="clear" w:color="auto" w:fill="auto"/>
          </w:tcPr>
          <w:p w:rsidR="000A1B03" w:rsidRPr="004832FA" w:rsidRDefault="000A1B03" w:rsidP="004832FA">
            <w:pPr>
              <w:jc w:val="both"/>
            </w:pPr>
            <w:r>
              <w:t>Вы</w:t>
            </w:r>
            <w:r w:rsidRPr="004832FA">
              <w:t>работка и реал</w:t>
            </w:r>
            <w:r>
              <w:t>изация государственной политики,</w:t>
            </w:r>
            <w:r w:rsidRPr="004832FA">
              <w:t xml:space="preserve"> нормативное правое регулирование </w:t>
            </w:r>
            <w:r>
              <w:t xml:space="preserve">в сфере </w:t>
            </w:r>
            <w:r w:rsidRPr="004832FA">
              <w:t>пищевой и перерабатывающей промышленности</w:t>
            </w:r>
          </w:p>
        </w:tc>
      </w:tr>
      <w:tr w:rsidR="000A1B03" w:rsidRPr="00BF0993" w:rsidTr="009E6653">
        <w:trPr>
          <w:trHeight w:val="57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4832FA" w:rsidRDefault="000A1B03" w:rsidP="004832FA">
            <w:pPr>
              <w:jc w:val="both"/>
            </w:pPr>
            <w:r>
              <w:t>Вы</w:t>
            </w:r>
            <w:r w:rsidRPr="004832FA">
              <w:t>работка и реализация государственной политики в сфере энергосбережения и энергоэффективности</w:t>
            </w:r>
          </w:p>
        </w:tc>
      </w:tr>
      <w:tr w:rsidR="000A1B03" w:rsidRPr="00BF0993" w:rsidTr="009E6653">
        <w:trPr>
          <w:trHeight w:val="57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4832FA" w:rsidRDefault="000A1B03" w:rsidP="004832FA">
            <w:pPr>
              <w:jc w:val="both"/>
            </w:pPr>
            <w:r>
              <w:t>Вы</w:t>
            </w:r>
            <w:r w:rsidRPr="009273E3">
              <w:t>работка и реализация гос</w:t>
            </w:r>
            <w:r>
              <w:t xml:space="preserve">ударственной политики в сфере </w:t>
            </w:r>
            <w:r w:rsidRPr="009273E3">
              <w:t>добычи</w:t>
            </w:r>
            <w:r>
              <w:t>, переработки</w:t>
            </w:r>
            <w:r w:rsidRPr="009273E3">
              <w:t xml:space="preserve"> и транспортировки нефти и газа</w:t>
            </w:r>
          </w:p>
        </w:tc>
      </w:tr>
      <w:tr w:rsidR="000A1B03" w:rsidRPr="00BF0993" w:rsidTr="0075445A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4832FA" w:rsidRDefault="000A1B03" w:rsidP="004832FA">
            <w:pPr>
              <w:jc w:val="both"/>
            </w:pPr>
            <w:r>
              <w:t>Вы</w:t>
            </w:r>
            <w:r w:rsidRPr="009273E3">
              <w:t>работка</w:t>
            </w:r>
            <w:r>
              <w:t xml:space="preserve"> и </w:t>
            </w:r>
            <w:r w:rsidRPr="009273E3">
              <w:t xml:space="preserve">реализация </w:t>
            </w:r>
            <w:r>
              <w:t xml:space="preserve">государственной политики, нормативное правовое регулирование </w:t>
            </w:r>
            <w:r w:rsidRPr="009273E3">
              <w:t>в сфере легкой промышленности</w:t>
            </w:r>
          </w:p>
        </w:tc>
      </w:tr>
      <w:tr w:rsidR="000A1B03" w:rsidRPr="00BF0993" w:rsidTr="0075445A">
        <w:trPr>
          <w:trHeight w:val="18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FC0C38">
            <w:pPr>
              <w:jc w:val="both"/>
            </w:pPr>
            <w:r>
              <w:t>Вы</w:t>
            </w:r>
            <w:r w:rsidRPr="009273E3">
              <w:t>работка</w:t>
            </w:r>
            <w:r>
              <w:t xml:space="preserve"> и </w:t>
            </w:r>
            <w:r w:rsidRPr="009273E3">
              <w:t>реализация государственной политики</w:t>
            </w:r>
            <w:r>
              <w:t xml:space="preserve">, нормативное правовое регулирование </w:t>
            </w:r>
            <w:del w:id="2" w:author="Сидорова" w:date="2015-09-23T18:06:00Z">
              <w:r w:rsidRPr="009273E3" w:rsidDel="00DB6169">
                <w:delText xml:space="preserve"> </w:delText>
              </w:r>
            </w:del>
            <w:r w:rsidRPr="009273E3">
              <w:t xml:space="preserve">в сфере </w:t>
            </w:r>
            <w:r>
              <w:t>лесной и лесоперерабатывающей промышленности</w:t>
            </w:r>
          </w:p>
        </w:tc>
      </w:tr>
      <w:tr w:rsidR="000A1B03" w:rsidRPr="00BF0993" w:rsidTr="009E6653">
        <w:trPr>
          <w:trHeight w:val="18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4832FA">
            <w:pPr>
              <w:jc w:val="both"/>
            </w:pPr>
            <w:r>
              <w:t>Вы</w:t>
            </w:r>
            <w:r w:rsidRPr="009273E3">
              <w:t>работка</w:t>
            </w:r>
            <w:r>
              <w:t xml:space="preserve"> и </w:t>
            </w:r>
            <w:r w:rsidRPr="009273E3">
              <w:t>реализация государственной политики</w:t>
            </w:r>
            <w:r>
              <w:t>, нормативное правовое регулирование</w:t>
            </w:r>
            <w:r w:rsidRPr="009273E3">
              <w:t xml:space="preserve"> в сфере машиностроения</w:t>
            </w:r>
          </w:p>
        </w:tc>
      </w:tr>
      <w:tr w:rsidR="000A1B03" w:rsidRPr="00BF0993" w:rsidTr="00EF5A3D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4832FA">
            <w:pPr>
              <w:jc w:val="both"/>
            </w:pPr>
            <w:r>
              <w:t>Вы</w:t>
            </w:r>
            <w:r w:rsidRPr="009273E3">
              <w:t>работка и реализация государственной политики в сфере металлургии и металлообработки</w:t>
            </w:r>
          </w:p>
        </w:tc>
      </w:tr>
      <w:tr w:rsidR="000A1B03" w:rsidRPr="00BF0993" w:rsidTr="00EF5A3D">
        <w:trPr>
          <w:trHeight w:val="18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4832FA">
            <w:pPr>
              <w:jc w:val="both"/>
            </w:pPr>
            <w:r>
              <w:t>Выработка и р</w:t>
            </w:r>
            <w:r w:rsidRPr="009273E3">
              <w:t>еализация государственной политики</w:t>
            </w:r>
            <w:r>
              <w:t>, нормативное правовое регулирование</w:t>
            </w:r>
            <w:r w:rsidRPr="009273E3">
              <w:t xml:space="preserve"> в сфере судостроительной промышленности</w:t>
            </w:r>
          </w:p>
        </w:tc>
      </w:tr>
      <w:tr w:rsidR="000A1B03" w:rsidRPr="00BF0993" w:rsidTr="009E6653">
        <w:trPr>
          <w:trHeight w:val="18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4832FA">
            <w:pPr>
              <w:jc w:val="both"/>
            </w:pPr>
            <w:r>
              <w:t>Вы</w:t>
            </w:r>
            <w:r w:rsidRPr="009273E3">
              <w:t xml:space="preserve">работка и реализация государственной политики в сфере нефтехимической и горнодобывающей </w:t>
            </w:r>
            <w:r>
              <w:t>деятельности</w:t>
            </w:r>
          </w:p>
        </w:tc>
      </w:tr>
      <w:tr w:rsidR="000A1B03" w:rsidRPr="00BF0993" w:rsidTr="00EF5A3D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4832FA">
            <w:pPr>
              <w:jc w:val="both"/>
            </w:pPr>
            <w:r>
              <w:t>Вы</w:t>
            </w:r>
            <w:r w:rsidRPr="009273E3">
              <w:t>работка и реализация государственной политики в сфере производства резиновых и пластмассовых издели</w:t>
            </w:r>
            <w:r>
              <w:t>й</w:t>
            </w:r>
          </w:p>
        </w:tc>
      </w:tr>
      <w:tr w:rsidR="000A1B03" w:rsidRPr="00BF0993" w:rsidTr="00EF5A3D">
        <w:trPr>
          <w:trHeight w:val="27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4832FA">
            <w:pPr>
              <w:jc w:val="both"/>
            </w:pPr>
            <w:r>
              <w:t>Вы</w:t>
            </w:r>
            <w:r w:rsidRPr="009273E3">
              <w:t>работка и реализация государственной политики в сфере</w:t>
            </w:r>
            <w:r>
              <w:t xml:space="preserve"> </w:t>
            </w:r>
            <w:r w:rsidRPr="009273E3">
              <w:t>производства</w:t>
            </w:r>
            <w:r>
              <w:t xml:space="preserve"> </w:t>
            </w:r>
            <w:r w:rsidRPr="009273E3">
              <w:t>электрооборудования, электронного и оптического оборудования, транспортных средств и оборудования</w:t>
            </w:r>
          </w:p>
        </w:tc>
      </w:tr>
      <w:tr w:rsidR="000A1B03" w:rsidRPr="00BF0993" w:rsidTr="009E6653">
        <w:trPr>
          <w:trHeight w:val="27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4832FA">
            <w:pPr>
              <w:jc w:val="both"/>
            </w:pPr>
            <w:r>
              <w:t>Вы</w:t>
            </w:r>
            <w:r w:rsidRPr="009273E3">
              <w:t>работка и реализация государственной политики в сфере пищевой, перерабатывающей</w:t>
            </w:r>
            <w:r>
              <w:t xml:space="preserve"> промышленности</w:t>
            </w:r>
          </w:p>
        </w:tc>
      </w:tr>
      <w:tr w:rsidR="000A1B03" w:rsidRPr="00BF0993" w:rsidTr="009E6653">
        <w:trPr>
          <w:trHeight w:val="27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4832FA">
            <w:pPr>
              <w:jc w:val="both"/>
            </w:pPr>
            <w:r>
              <w:t>Вы</w:t>
            </w:r>
            <w:r w:rsidRPr="009273E3">
              <w:t>работка и реализация государственной политики в сфере</w:t>
            </w:r>
            <w:r>
              <w:t xml:space="preserve"> </w:t>
            </w:r>
            <w:r w:rsidRPr="009273E3">
              <w:t>ф</w:t>
            </w:r>
            <w:r>
              <w:t xml:space="preserve">армацевтической промышленности и </w:t>
            </w:r>
            <w:r w:rsidRPr="009273E3">
              <w:t>внедрения биотехнологий</w:t>
            </w:r>
          </w:p>
        </w:tc>
      </w:tr>
      <w:tr w:rsidR="000A1B03" w:rsidRPr="00BF0993" w:rsidTr="009E6653">
        <w:trPr>
          <w:trHeight w:val="57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4832FA" w:rsidRDefault="000A1B03" w:rsidP="004832FA">
            <w:pPr>
              <w:jc w:val="both"/>
            </w:pPr>
            <w:r w:rsidRPr="004832FA">
              <w:t>Инвестиционное планирование и контроль реализации инвестиционных программ</w:t>
            </w:r>
          </w:p>
        </w:tc>
      </w:tr>
      <w:tr w:rsidR="000A1B03" w:rsidRPr="00BF0993" w:rsidTr="004F6CAC">
        <w:trPr>
          <w:trHeight w:val="581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4832FA" w:rsidRDefault="000A1B03" w:rsidP="00E80B02">
            <w:pPr>
              <w:jc w:val="both"/>
            </w:pPr>
            <w:r w:rsidRPr="004832FA">
              <w:t xml:space="preserve">Контроль </w:t>
            </w:r>
            <w:r>
              <w:t xml:space="preserve">за обеспечением эксплуатации, развития и </w:t>
            </w:r>
            <w:r w:rsidRPr="004832FA">
              <w:t xml:space="preserve">безопасности объектов </w:t>
            </w:r>
            <w:r>
              <w:t>топливно-энергетического комплекса</w:t>
            </w:r>
          </w:p>
        </w:tc>
      </w:tr>
      <w:tr w:rsidR="000A1B03" w:rsidRPr="00BF0993" w:rsidTr="0075445A">
        <w:trPr>
          <w:trHeight w:val="522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4832FA" w:rsidRDefault="000A1B03" w:rsidP="004832FA">
            <w:pPr>
              <w:jc w:val="both"/>
            </w:pPr>
            <w:r>
              <w:t>Контроль (надзор) в сфере производства и оборота этилового спирта, алкогольной и спиртосодержащей продукции</w:t>
            </w:r>
          </w:p>
        </w:tc>
      </w:tr>
      <w:tr w:rsidR="00CB5927" w:rsidRPr="00BF0993" w:rsidTr="00CB5927">
        <w:trPr>
          <w:trHeight w:val="556"/>
        </w:trPr>
        <w:tc>
          <w:tcPr>
            <w:tcW w:w="5211" w:type="dxa"/>
            <w:vMerge/>
            <w:shd w:val="clear" w:color="auto" w:fill="auto"/>
          </w:tcPr>
          <w:p w:rsidR="00CB5927" w:rsidRPr="00BF0993" w:rsidRDefault="00CB592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CB5927" w:rsidRPr="004832FA" w:rsidRDefault="00CB5927" w:rsidP="004832FA">
            <w:pPr>
              <w:jc w:val="both"/>
            </w:pPr>
            <w:r w:rsidRPr="004832FA">
              <w:rPr>
                <w:shd w:val="clear" w:color="auto" w:fill="FFFFFF"/>
              </w:rPr>
              <w:t>М</w:t>
            </w:r>
            <w:r w:rsidRPr="004832FA">
              <w:t xml:space="preserve">ониторинг </w:t>
            </w:r>
            <w:r>
              <w:t>и технико-экономический анализ</w:t>
            </w:r>
            <w:r w:rsidRPr="004832FA">
              <w:t xml:space="preserve"> отрасли драгоценных металлов и драгоценных камней</w:t>
            </w:r>
          </w:p>
        </w:tc>
      </w:tr>
      <w:tr w:rsidR="000A1B03" w:rsidRPr="00BF0993" w:rsidTr="0044082C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4832FA" w:rsidRDefault="000A1B03" w:rsidP="001200A3">
            <w:pPr>
              <w:jc w:val="both"/>
            </w:pPr>
            <w:r>
              <w:t>Р</w:t>
            </w:r>
            <w:r w:rsidRPr="009273E3">
              <w:t>еал</w:t>
            </w:r>
            <w:r>
              <w:t xml:space="preserve">изация государственной политики и нормативное правое регулирование </w:t>
            </w:r>
            <w:r w:rsidRPr="009273E3">
              <w:t>в сфере производст</w:t>
            </w:r>
            <w:r>
              <w:t xml:space="preserve">ва и оборота этилового спирта, </w:t>
            </w:r>
            <w:r w:rsidRPr="009273E3">
              <w:t xml:space="preserve">алкогольной </w:t>
            </w:r>
            <w:r>
              <w:t xml:space="preserve">и спиртосодержащей </w:t>
            </w:r>
            <w:r w:rsidRPr="009273E3">
              <w:t>продукции</w:t>
            </w:r>
          </w:p>
        </w:tc>
      </w:tr>
      <w:tr w:rsidR="000A1B03" w:rsidRPr="00BF0993" w:rsidTr="005D33DD">
        <w:trPr>
          <w:trHeight w:val="488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4832FA" w:rsidRDefault="000A1B03" w:rsidP="00701ABF">
            <w:pPr>
              <w:jc w:val="both"/>
            </w:pPr>
            <w:r>
              <w:t>Региональный лицензионный контроль за деятельностью по заготовке, хранению, переработке и реализации лома черных и цветных металлов</w:t>
            </w:r>
          </w:p>
        </w:tc>
      </w:tr>
      <w:tr w:rsidR="000A1B03" w:rsidRPr="00BF0993" w:rsidTr="005D33DD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606295" w:rsidRDefault="000A1B03" w:rsidP="001200A3">
            <w:pPr>
              <w:jc w:val="both"/>
              <w:rPr>
                <w:highlight w:val="yellow"/>
              </w:rPr>
            </w:pPr>
            <w:r>
              <w:t xml:space="preserve">Региональный лицензионный контроль за </w:t>
            </w:r>
            <w:r w:rsidRPr="009E6653">
              <w:t>розничной продажей алкогольной продукции</w:t>
            </w:r>
          </w:p>
        </w:tc>
      </w:tr>
      <w:tr w:rsidR="000A1B03" w:rsidRPr="00BF0993" w:rsidTr="00647ABC">
        <w:trPr>
          <w:trHeight w:val="585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9E6653" w:rsidRDefault="000A1B03" w:rsidP="007B5810">
            <w:pPr>
              <w:jc w:val="both"/>
            </w:pPr>
            <w:r>
              <w:t xml:space="preserve">Региональный государственный контроль (надзор) за соблюдением требований законодательства об энергосбережении и </w:t>
            </w:r>
            <w:r w:rsidR="007B5810">
              <w:t>энергоэффективности</w:t>
            </w:r>
          </w:p>
        </w:tc>
      </w:tr>
      <w:tr w:rsidR="000A1B03" w:rsidRPr="00BF0993" w:rsidTr="000A1B03">
        <w:trPr>
          <w:trHeight w:val="544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Default="000A1B03" w:rsidP="001200A3">
            <w:pPr>
              <w:jc w:val="both"/>
            </w:pPr>
            <w:r>
              <w:t>Региональный государственный контроль за реализацией инвестиционных программ субъектов электроэнергетики</w:t>
            </w:r>
          </w:p>
        </w:tc>
      </w:tr>
      <w:tr w:rsidR="0059049A" w:rsidRPr="00BF0993" w:rsidTr="00EF5A3D">
        <w:trPr>
          <w:trHeight w:val="111"/>
        </w:trPr>
        <w:tc>
          <w:tcPr>
            <w:tcW w:w="5211" w:type="dxa"/>
            <w:vMerge w:val="restart"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BF0993">
              <w:t>Регулирование сельского хозяйства и ветеринарии</w:t>
            </w:r>
          </w:p>
        </w:tc>
        <w:tc>
          <w:tcPr>
            <w:tcW w:w="9639" w:type="dxa"/>
            <w:shd w:val="clear" w:color="auto" w:fill="auto"/>
          </w:tcPr>
          <w:p w:rsidR="0059049A" w:rsidRPr="008409AC" w:rsidRDefault="0059049A" w:rsidP="00833FC0">
            <w:pPr>
              <w:tabs>
                <w:tab w:val="left" w:pos="4953"/>
              </w:tabs>
              <w:jc w:val="both"/>
              <w:rPr>
                <w:color w:val="FF0000"/>
              </w:rPr>
            </w:pPr>
            <w:r>
              <w:t>Вы</w:t>
            </w:r>
            <w:r w:rsidRPr="00833FC0">
              <w:t>работка и реализация госуд</w:t>
            </w:r>
            <w:r>
              <w:t xml:space="preserve">арственной политики, нормативное </w:t>
            </w:r>
            <w:r w:rsidRPr="00833FC0">
              <w:t>правовое регулирование</w:t>
            </w:r>
            <w:r>
              <w:t xml:space="preserve"> в сфере </w:t>
            </w:r>
            <w:r w:rsidRPr="00833FC0">
              <w:t xml:space="preserve">агропромышленного </w:t>
            </w:r>
            <w:r>
              <w:t>комплекса</w:t>
            </w:r>
          </w:p>
        </w:tc>
      </w:tr>
      <w:tr w:rsidR="0059049A" w:rsidRPr="00BF0993" w:rsidTr="00E11633">
        <w:trPr>
          <w:trHeight w:val="111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Pr="00833FC0" w:rsidRDefault="0059049A" w:rsidP="00833FC0">
            <w:pPr>
              <w:tabs>
                <w:tab w:val="left" w:pos="4953"/>
              </w:tabs>
              <w:jc w:val="both"/>
            </w:pPr>
            <w:r>
              <w:t>Вы</w:t>
            </w:r>
            <w:r w:rsidRPr="00833FC0">
              <w:t>работка и реализация государственной</w:t>
            </w:r>
            <w:r>
              <w:t xml:space="preserve"> политики, нормативное </w:t>
            </w:r>
            <w:r w:rsidRPr="00833FC0">
              <w:t>правовое регулирование</w:t>
            </w:r>
            <w:r>
              <w:t xml:space="preserve"> </w:t>
            </w:r>
            <w:r w:rsidRPr="00833FC0">
              <w:t>в сфере животноводства</w:t>
            </w:r>
          </w:p>
        </w:tc>
      </w:tr>
      <w:tr w:rsidR="0059049A" w:rsidRPr="00BF0993" w:rsidTr="00E11633">
        <w:trPr>
          <w:trHeight w:val="111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Pr="00833FC0" w:rsidRDefault="0059049A" w:rsidP="00833FC0">
            <w:pPr>
              <w:tabs>
                <w:tab w:val="left" w:pos="4953"/>
              </w:tabs>
              <w:jc w:val="both"/>
            </w:pPr>
            <w:r>
              <w:t>Вы</w:t>
            </w:r>
            <w:r w:rsidRPr="00833FC0">
              <w:t>работка и реализация госуд</w:t>
            </w:r>
            <w:r>
              <w:t xml:space="preserve">арственной политики, нормативное </w:t>
            </w:r>
            <w:r w:rsidRPr="00833FC0">
              <w:t>правовое регулирование в сфере растениеводства</w:t>
            </w:r>
          </w:p>
        </w:tc>
      </w:tr>
      <w:tr w:rsidR="0059049A" w:rsidRPr="00BF0993" w:rsidTr="00EF5A3D">
        <w:trPr>
          <w:trHeight w:val="165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Pr="00833FC0" w:rsidRDefault="0059049A" w:rsidP="00833FC0">
            <w:pPr>
              <w:tabs>
                <w:tab w:val="left" w:pos="4953"/>
              </w:tabs>
              <w:jc w:val="both"/>
            </w:pPr>
            <w:r w:rsidRPr="00DB6F59">
              <w:t>Выработка и реализ</w:t>
            </w:r>
            <w:r>
              <w:t xml:space="preserve">ация государственной политики, </w:t>
            </w:r>
            <w:r w:rsidRPr="00DB6F59">
              <w:t>нормативное правовое регулирование в сфере рыболовства, аквакультуры и сохранения водных биологических ресурсов</w:t>
            </w:r>
          </w:p>
        </w:tc>
      </w:tr>
      <w:tr w:rsidR="0014594E" w:rsidRPr="00BF0993" w:rsidTr="0014594E">
        <w:trPr>
          <w:trHeight w:val="581"/>
        </w:trPr>
        <w:tc>
          <w:tcPr>
            <w:tcW w:w="5211" w:type="dxa"/>
            <w:vMerge/>
            <w:shd w:val="clear" w:color="auto" w:fill="auto"/>
          </w:tcPr>
          <w:p w:rsidR="0014594E" w:rsidRPr="00BF0993" w:rsidRDefault="0014594E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14594E" w:rsidRPr="00DB6F59" w:rsidRDefault="0014594E" w:rsidP="001F1E33">
            <w:pPr>
              <w:tabs>
                <w:tab w:val="left" w:pos="4953"/>
              </w:tabs>
              <w:jc w:val="both"/>
            </w:pPr>
            <w:r>
              <w:t>Выработка и реализация государственной политики, нормативное правовое регулирование в сфере регулирования рынка сельскохозяйственной продукции</w:t>
            </w:r>
          </w:p>
        </w:tc>
      </w:tr>
      <w:tr w:rsidR="0059049A" w:rsidRPr="00BF0993" w:rsidTr="00E11633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Pr="00833FC0" w:rsidRDefault="0059049A" w:rsidP="00833FC0">
            <w:pPr>
              <w:tabs>
                <w:tab w:val="left" w:pos="4953"/>
              </w:tabs>
              <w:jc w:val="both"/>
            </w:pPr>
            <w:r>
              <w:t>Нормативное правовое регулирование в области безопасного обращения с пестицидами и агрохимикатами</w:t>
            </w:r>
          </w:p>
        </w:tc>
      </w:tr>
      <w:tr w:rsidR="000A1B03" w:rsidRPr="00BF0993" w:rsidTr="000A1B03">
        <w:trPr>
          <w:trHeight w:val="456"/>
        </w:trPr>
        <w:tc>
          <w:tcPr>
            <w:tcW w:w="5211" w:type="dxa"/>
            <w:vMerge/>
            <w:shd w:val="clear" w:color="auto" w:fill="auto"/>
          </w:tcPr>
          <w:p w:rsidR="000A1B03" w:rsidRPr="00BF0993" w:rsidRDefault="000A1B03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A1B03" w:rsidRPr="00833FC0" w:rsidRDefault="000A1B03" w:rsidP="00833FC0">
            <w:pPr>
              <w:tabs>
                <w:tab w:val="left" w:pos="4953"/>
              </w:tabs>
              <w:jc w:val="both"/>
            </w:pPr>
            <w:r>
              <w:t>Обеспечение безопасности продуктов животного и растительного происхождения, кормов и кормовых добавок</w:t>
            </w:r>
          </w:p>
        </w:tc>
      </w:tr>
      <w:tr w:rsidR="0059049A" w:rsidRPr="00BF0993" w:rsidTr="0059049A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Default="0059049A" w:rsidP="00833FC0">
            <w:pPr>
              <w:tabs>
                <w:tab w:val="left" w:pos="4953"/>
              </w:tabs>
              <w:jc w:val="both"/>
            </w:pPr>
            <w:r>
              <w:t xml:space="preserve">Предоставление </w:t>
            </w:r>
            <w:r w:rsidRPr="00833FC0">
              <w:t>государственных услуг в агропромышленной сфере</w:t>
            </w:r>
          </w:p>
        </w:tc>
      </w:tr>
      <w:tr w:rsidR="0059049A" w:rsidRPr="00BF0993" w:rsidTr="00EF5A3D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Default="0059049A" w:rsidP="00833FC0">
            <w:pPr>
              <w:tabs>
                <w:tab w:val="left" w:pos="4953"/>
              </w:tabs>
              <w:jc w:val="both"/>
            </w:pPr>
            <w:r>
              <w:t>Предоставление государственных услуг в сфере рыбного хозяйства</w:t>
            </w:r>
          </w:p>
        </w:tc>
      </w:tr>
      <w:tr w:rsidR="0059049A" w:rsidRPr="00BF0993" w:rsidTr="00DB6F59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Pr="00833FC0" w:rsidRDefault="0059049A" w:rsidP="00833FC0">
            <w:pPr>
              <w:jc w:val="both"/>
            </w:pPr>
            <w:r w:rsidRPr="00833FC0">
              <w:t>Реализация государственной политики</w:t>
            </w:r>
            <w:r>
              <w:t xml:space="preserve"> и нормативное правое регулирование</w:t>
            </w:r>
            <w:r w:rsidRPr="00833FC0">
              <w:t xml:space="preserve"> в сфере ветеринарии</w:t>
            </w:r>
          </w:p>
        </w:tc>
      </w:tr>
      <w:tr w:rsidR="0059049A" w:rsidRPr="00BF0993" w:rsidTr="00E11633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Pr="00833FC0" w:rsidRDefault="0059049A" w:rsidP="00833FC0">
            <w:pPr>
              <w:jc w:val="both"/>
            </w:pPr>
            <w:r>
              <w:t>Р</w:t>
            </w:r>
            <w:r w:rsidRPr="00833FC0">
              <w:t>еализация госуд</w:t>
            </w:r>
            <w:r>
              <w:t xml:space="preserve">арственной политики и нормативное </w:t>
            </w:r>
            <w:r w:rsidRPr="00833FC0">
              <w:t>правовое регулирование в сфере мелиорации земель</w:t>
            </w:r>
          </w:p>
        </w:tc>
      </w:tr>
      <w:tr w:rsidR="0059049A" w:rsidRPr="00BF0993" w:rsidTr="00E11633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Default="0059049A" w:rsidP="00833FC0">
            <w:pPr>
              <w:jc w:val="both"/>
            </w:pPr>
            <w:r>
              <w:t>Региональный государственный ветеринарный надзор</w:t>
            </w:r>
          </w:p>
        </w:tc>
      </w:tr>
      <w:tr w:rsidR="0059049A" w:rsidRPr="00BF0993" w:rsidTr="00E11633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Default="0059049A" w:rsidP="00833FC0">
            <w:pPr>
              <w:jc w:val="both"/>
            </w:pPr>
            <w:r>
              <w:t>Региональный государственный надзор в области племенного животноводства</w:t>
            </w:r>
          </w:p>
        </w:tc>
      </w:tr>
      <w:tr w:rsidR="0059049A" w:rsidRPr="00BF0993" w:rsidTr="0059049A">
        <w:trPr>
          <w:trHeight w:val="341"/>
        </w:trPr>
        <w:tc>
          <w:tcPr>
            <w:tcW w:w="5211" w:type="dxa"/>
            <w:vMerge/>
            <w:shd w:val="clear" w:color="auto" w:fill="auto"/>
          </w:tcPr>
          <w:p w:rsidR="0059049A" w:rsidRPr="00BF0993" w:rsidRDefault="0059049A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9049A" w:rsidRDefault="0059049A" w:rsidP="00833FC0">
            <w:pPr>
              <w:jc w:val="both"/>
            </w:pPr>
            <w:r>
              <w:t>Региональный государственный надзор в области семеноводства</w:t>
            </w:r>
          </w:p>
        </w:tc>
      </w:tr>
      <w:tr w:rsidR="003D60AB" w:rsidRPr="00BF0993" w:rsidTr="00A30AC2">
        <w:trPr>
          <w:trHeight w:val="574"/>
        </w:trPr>
        <w:tc>
          <w:tcPr>
            <w:tcW w:w="5211" w:type="dxa"/>
            <w:vMerge w:val="restart"/>
            <w:shd w:val="clear" w:color="auto" w:fill="auto"/>
          </w:tcPr>
          <w:p w:rsidR="003D60AB" w:rsidRPr="00BF0993" w:rsidRDefault="003D60AB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7748CB">
              <w:rPr>
                <w:rFonts w:eastAsia="Calibri"/>
                <w:lang w:eastAsia="en-US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9639" w:type="dxa"/>
            <w:shd w:val="clear" w:color="auto" w:fill="auto"/>
          </w:tcPr>
          <w:p w:rsidR="003D60AB" w:rsidRPr="00DB6F59" w:rsidRDefault="003D60AB" w:rsidP="003E2982">
            <w:pPr>
              <w:jc w:val="both"/>
            </w:pPr>
            <w:r w:rsidRPr="00661480">
              <w:t xml:space="preserve">Нормативное правовое регулирование в сфере </w:t>
            </w:r>
            <w:r>
              <w:t xml:space="preserve">предоставления </w:t>
            </w:r>
            <w:r w:rsidRPr="00661480">
              <w:t xml:space="preserve">социальных гарантий и </w:t>
            </w:r>
            <w:r>
              <w:t xml:space="preserve">реализации </w:t>
            </w:r>
            <w:r w:rsidRPr="00661480">
              <w:t>мер социальной поддержки семей с детьми, малоимущих семей</w:t>
            </w:r>
          </w:p>
        </w:tc>
      </w:tr>
      <w:tr w:rsidR="003D60AB" w:rsidRPr="00BF0993" w:rsidTr="001B0BF7">
        <w:trPr>
          <w:trHeight w:val="583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360A83">
            <w:pPr>
              <w:jc w:val="both"/>
            </w:pPr>
            <w:r w:rsidRPr="00661480">
              <w:t xml:space="preserve">Нормативное правовое регулирование в сфере </w:t>
            </w:r>
            <w:r w:rsidRPr="00661480">
              <w:rPr>
                <w:bCs/>
              </w:rPr>
              <w:t xml:space="preserve">планирования и прогнозирования развития труда </w:t>
            </w:r>
          </w:p>
        </w:tc>
      </w:tr>
      <w:tr w:rsidR="003D60AB" w:rsidRPr="00BF0993" w:rsidTr="003E2982">
        <w:trPr>
          <w:trHeight w:val="258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3E2982">
            <w:pPr>
              <w:jc w:val="both"/>
            </w:pPr>
            <w:r w:rsidRPr="00661480">
              <w:t>Нормативное правовое регулирование в сфере социального обслуживания</w:t>
            </w:r>
          </w:p>
        </w:tc>
      </w:tr>
      <w:tr w:rsidR="00CB5927" w:rsidRPr="00BF0993" w:rsidTr="00CB5927">
        <w:trPr>
          <w:trHeight w:val="742"/>
        </w:trPr>
        <w:tc>
          <w:tcPr>
            <w:tcW w:w="5211" w:type="dxa"/>
            <w:vMerge/>
            <w:shd w:val="clear" w:color="auto" w:fill="auto"/>
          </w:tcPr>
          <w:p w:rsidR="00CB5927" w:rsidRPr="007748CB" w:rsidRDefault="00CB592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CB5927" w:rsidRPr="00661480" w:rsidRDefault="00CB5927" w:rsidP="003E2982">
            <w:pPr>
              <w:jc w:val="both"/>
            </w:pPr>
            <w:r w:rsidRPr="00661480">
              <w:t xml:space="preserve">Нормативное правовое регулирование в сфере </w:t>
            </w:r>
            <w:r>
              <w:t xml:space="preserve">предоставления </w:t>
            </w:r>
            <w:r w:rsidRPr="00661480">
              <w:t>социаль</w:t>
            </w:r>
            <w:r>
              <w:t xml:space="preserve">ных гарантий </w:t>
            </w:r>
            <w:r w:rsidRPr="00661480">
              <w:t>в отношении Героев Советского Союза, Героев Российской Федерации, полных кавалеров ордена Славы и членов их семей</w:t>
            </w:r>
          </w:p>
        </w:tc>
      </w:tr>
      <w:tr w:rsidR="003D60AB" w:rsidRPr="00BF0993" w:rsidTr="0055612F">
        <w:trPr>
          <w:trHeight w:val="804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342F71">
            <w:pPr>
              <w:jc w:val="both"/>
            </w:pPr>
            <w:r w:rsidRPr="00661480">
              <w:t>Органи</w:t>
            </w:r>
            <w:r>
              <w:t xml:space="preserve">зация деятельности </w:t>
            </w:r>
            <w:r w:rsidRPr="00661480">
              <w:t>органов опеки и попечительства</w:t>
            </w:r>
            <w:r>
              <w:t xml:space="preserve"> субъектов Российской Федерации</w:t>
            </w:r>
            <w:r w:rsidRPr="00661480">
              <w:t xml:space="preserve"> над недееспособными и ограниченно дееспособными совершеннолетними гражданами</w:t>
            </w:r>
          </w:p>
        </w:tc>
      </w:tr>
      <w:tr w:rsidR="003D60AB" w:rsidRPr="00BF0993" w:rsidTr="00DB6F59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69044D">
            <w:pPr>
              <w:jc w:val="both"/>
            </w:pPr>
            <w:r>
              <w:t>Реализация государственной политики и нормативное правовое регулирование</w:t>
            </w:r>
            <w:r w:rsidRPr="00661480">
              <w:t xml:space="preserve"> в сфере социальной защиты населения</w:t>
            </w:r>
          </w:p>
        </w:tc>
      </w:tr>
      <w:tr w:rsidR="003D60AB" w:rsidRPr="00BF0993" w:rsidTr="00E373B3">
        <w:trPr>
          <w:trHeight w:val="443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80249E">
            <w:pPr>
              <w:jc w:val="both"/>
            </w:pPr>
            <w:r w:rsidRPr="0055612F">
              <w:t>Реализация государственной политики и нормативное правое регулирование в сфере занятости населения</w:t>
            </w:r>
          </w:p>
        </w:tc>
      </w:tr>
      <w:tr w:rsidR="003D60AB" w:rsidRPr="00BF0993" w:rsidTr="000A37AF">
        <w:trPr>
          <w:trHeight w:val="556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661480">
            <w:pPr>
              <w:jc w:val="both"/>
            </w:pPr>
            <w:r w:rsidRPr="00661480">
              <w:t>Реали</w:t>
            </w:r>
            <w:r>
              <w:t xml:space="preserve">зация государственной политики и </w:t>
            </w:r>
            <w:r w:rsidRPr="00661480">
              <w:t>нормативное правовое регулирование в сфере опеки и попечительства в отноше</w:t>
            </w:r>
            <w:r>
              <w:t>нии несовершеннолетних граждан</w:t>
            </w:r>
          </w:p>
        </w:tc>
      </w:tr>
      <w:tr w:rsidR="003D60AB" w:rsidRPr="00BF0993" w:rsidTr="00F301F6">
        <w:trPr>
          <w:trHeight w:val="555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E373B3">
            <w:pPr>
              <w:jc w:val="both"/>
            </w:pPr>
            <w:r w:rsidRPr="00661480">
              <w:t xml:space="preserve">Реализация государственной политики и нормативное правовое регулирование в сфере </w:t>
            </w:r>
            <w:r>
              <w:t>труда</w:t>
            </w:r>
          </w:p>
        </w:tc>
      </w:tr>
      <w:tr w:rsidR="003D60AB" w:rsidRPr="00BF0993" w:rsidTr="00F301F6">
        <w:trPr>
          <w:trHeight w:val="315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14594E" w:rsidP="00661480">
            <w:pPr>
              <w:jc w:val="both"/>
            </w:pPr>
            <w:r>
              <w:t>Реализация</w:t>
            </w:r>
            <w:r w:rsidR="003D60AB" w:rsidRPr="00661480">
              <w:t xml:space="preserve"> государственной политики в области охраны труда</w:t>
            </w:r>
          </w:p>
        </w:tc>
      </w:tr>
      <w:tr w:rsidR="003D60AB" w:rsidRPr="00BF0993" w:rsidTr="003D60AB">
        <w:trPr>
          <w:trHeight w:val="400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661480">
            <w:pPr>
              <w:jc w:val="both"/>
            </w:pPr>
            <w:r w:rsidRPr="00661480">
              <w:t>Реализация государственной политики и нормативное правовое регулирование в сфере оплаты труда</w:t>
            </w:r>
          </w:p>
        </w:tc>
      </w:tr>
      <w:tr w:rsidR="003D60AB" w:rsidRPr="00BF0993" w:rsidTr="00BC1526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766E9E">
            <w:pPr>
              <w:jc w:val="both"/>
            </w:pPr>
            <w:r w:rsidRPr="00661480">
              <w:t>Реал</w:t>
            </w:r>
            <w:r>
              <w:t>изация государственной политики</w:t>
            </w:r>
            <w:r w:rsidR="000646A7">
              <w:t xml:space="preserve"> в области создания</w:t>
            </w:r>
            <w:r w:rsidR="002E0077">
              <w:t xml:space="preserve"> условий для</w:t>
            </w:r>
            <w:r w:rsidRPr="00661480">
              <w:t xml:space="preserve"> устой</w:t>
            </w:r>
            <w:r w:rsidR="000646A7">
              <w:t xml:space="preserve">чивого развития </w:t>
            </w:r>
            <w:r w:rsidRPr="00661480">
              <w:t>доступной для инвалидов среды и равных возможностей</w:t>
            </w:r>
          </w:p>
        </w:tc>
      </w:tr>
      <w:tr w:rsidR="003D60AB" w:rsidRPr="00BF0993" w:rsidTr="00BC1526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Pr="00661480" w:rsidRDefault="003D60AB" w:rsidP="00F84445">
            <w:pPr>
              <w:jc w:val="both"/>
            </w:pPr>
            <w:r>
              <w:t>Региональный государственный контроль (надзор) за предоставлением государственных гарантий в области занятости населения</w:t>
            </w:r>
          </w:p>
        </w:tc>
      </w:tr>
      <w:tr w:rsidR="003D60AB" w:rsidRPr="00BF0993" w:rsidTr="00766E9E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3D60AB" w:rsidRPr="007748CB" w:rsidRDefault="003D60A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D60AB" w:rsidRDefault="003D60AB" w:rsidP="00766E9E">
            <w:pPr>
              <w:jc w:val="both"/>
            </w:pPr>
            <w:r>
              <w:t>Региональный государственный надзор за деятельностью опекунов и попечителей</w:t>
            </w:r>
          </w:p>
        </w:tc>
      </w:tr>
      <w:tr w:rsidR="00DC777B" w:rsidRPr="00BF0993" w:rsidTr="00DC777B">
        <w:trPr>
          <w:trHeight w:val="415"/>
        </w:trPr>
        <w:tc>
          <w:tcPr>
            <w:tcW w:w="5211" w:type="dxa"/>
            <w:vMerge w:val="restart"/>
            <w:shd w:val="clear" w:color="auto" w:fill="auto"/>
          </w:tcPr>
          <w:p w:rsidR="00DC777B" w:rsidRPr="006C400C" w:rsidRDefault="00DC777B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 w:rsidRPr="00BF0993"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9639" w:type="dxa"/>
            <w:shd w:val="clear" w:color="auto" w:fill="auto"/>
          </w:tcPr>
          <w:p w:rsidR="00DC777B" w:rsidRPr="00D254DC" w:rsidRDefault="00DC777B" w:rsidP="000159D4">
            <w:pPr>
              <w:jc w:val="both"/>
              <w:rPr>
                <w:rFonts w:cs="TimesNewRomanPSMT"/>
                <w:color w:val="FF0000"/>
              </w:rPr>
            </w:pPr>
            <w:r>
              <w:t>Нормативное правовое регулирование осуществления закупок, товаров, работ, услуг для обеспечения государственных и муниципальных нужд</w:t>
            </w:r>
          </w:p>
        </w:tc>
      </w:tr>
      <w:tr w:rsidR="00DC777B" w:rsidRPr="00BF0993" w:rsidTr="00937FDA">
        <w:trPr>
          <w:trHeight w:val="270"/>
        </w:trPr>
        <w:tc>
          <w:tcPr>
            <w:tcW w:w="5211" w:type="dxa"/>
            <w:vMerge/>
            <w:shd w:val="clear" w:color="auto" w:fill="auto"/>
          </w:tcPr>
          <w:p w:rsidR="00DC777B" w:rsidRPr="00BF0993" w:rsidRDefault="00DC777B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C777B" w:rsidRPr="00937FDA" w:rsidRDefault="00DC777B" w:rsidP="00450D8D">
            <w:pPr>
              <w:jc w:val="both"/>
            </w:pPr>
            <w:r>
              <w:t>Обеспечение инвестиционной деятельности</w:t>
            </w:r>
          </w:p>
        </w:tc>
      </w:tr>
      <w:tr w:rsidR="00DC777B" w:rsidRPr="00BF0993" w:rsidTr="00937FDA">
        <w:trPr>
          <w:trHeight w:val="225"/>
        </w:trPr>
        <w:tc>
          <w:tcPr>
            <w:tcW w:w="5211" w:type="dxa"/>
            <w:vMerge/>
            <w:shd w:val="clear" w:color="auto" w:fill="auto"/>
          </w:tcPr>
          <w:p w:rsidR="00DC777B" w:rsidRPr="00BF0993" w:rsidRDefault="00DC777B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C777B" w:rsidRPr="00937FDA" w:rsidRDefault="00DC777B" w:rsidP="00937FDA">
            <w:pPr>
              <w:jc w:val="both"/>
            </w:pPr>
            <w:r>
              <w:t>Обеспечение комплексного</w:t>
            </w:r>
            <w:r w:rsidRPr="00937FDA">
              <w:t xml:space="preserve"> </w:t>
            </w:r>
            <w:r>
              <w:t>социально-экономического развития</w:t>
            </w:r>
            <w:r w:rsidRPr="00937FDA">
              <w:t xml:space="preserve"> </w:t>
            </w:r>
            <w:r>
              <w:t>субъекта</w:t>
            </w:r>
            <w:r w:rsidRPr="00937FDA">
              <w:t xml:space="preserve"> Российской Федерации</w:t>
            </w:r>
          </w:p>
        </w:tc>
      </w:tr>
      <w:tr w:rsidR="00DC777B" w:rsidRPr="00BF0993" w:rsidTr="00A30AC2">
        <w:trPr>
          <w:trHeight w:val="562"/>
        </w:trPr>
        <w:tc>
          <w:tcPr>
            <w:tcW w:w="5211" w:type="dxa"/>
            <w:vMerge/>
            <w:shd w:val="clear" w:color="auto" w:fill="auto"/>
          </w:tcPr>
          <w:p w:rsidR="00DC777B" w:rsidRPr="00BF0993" w:rsidRDefault="00DC777B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C777B" w:rsidRPr="00937FDA" w:rsidRDefault="00DC777B" w:rsidP="006B7388">
            <w:pPr>
              <w:pStyle w:val="ConsPlusNormal"/>
              <w:jc w:val="both"/>
            </w:pPr>
            <w:r w:rsidRPr="006B738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проведению оценки регулирующего воздействия и экспертизы нормативных правовых актов</w:t>
            </w:r>
          </w:p>
        </w:tc>
      </w:tr>
      <w:tr w:rsidR="00DC777B" w:rsidRPr="00BF0993" w:rsidTr="009F6C4E">
        <w:trPr>
          <w:trHeight w:val="163"/>
        </w:trPr>
        <w:tc>
          <w:tcPr>
            <w:tcW w:w="5211" w:type="dxa"/>
            <w:vMerge/>
            <w:shd w:val="clear" w:color="auto" w:fill="auto"/>
          </w:tcPr>
          <w:p w:rsidR="00DC777B" w:rsidRPr="00BF0993" w:rsidRDefault="00DC777B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C777B" w:rsidRPr="00DC777B" w:rsidRDefault="00DC777B" w:rsidP="00EB26E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3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азвитие экономических и финансовых механизмов государственно-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частного партнерства </w:t>
            </w:r>
          </w:p>
        </w:tc>
      </w:tr>
      <w:tr w:rsidR="00DC777B" w:rsidRPr="00BF0993" w:rsidTr="00B8379C">
        <w:trPr>
          <w:trHeight w:val="291"/>
        </w:trPr>
        <w:tc>
          <w:tcPr>
            <w:tcW w:w="5211" w:type="dxa"/>
            <w:vMerge/>
            <w:shd w:val="clear" w:color="auto" w:fill="auto"/>
          </w:tcPr>
          <w:p w:rsidR="00DC777B" w:rsidRPr="00BF0993" w:rsidRDefault="00DC777B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C777B" w:rsidRPr="00937FDA" w:rsidRDefault="00DC777B" w:rsidP="00DC777B">
            <w:pPr>
              <w:jc w:val="both"/>
            </w:pPr>
            <w:r w:rsidRPr="00937FDA">
              <w:rPr>
                <w:rFonts w:eastAsia="Calibri"/>
                <w:lang w:eastAsia="en-US"/>
              </w:rPr>
              <w:t xml:space="preserve">Реализация государственной политики </w:t>
            </w:r>
            <w:r>
              <w:rPr>
                <w:rFonts w:eastAsia="Calibri"/>
                <w:lang w:eastAsia="en-US"/>
              </w:rPr>
              <w:t>в сфере торговли</w:t>
            </w:r>
          </w:p>
        </w:tc>
      </w:tr>
      <w:tr w:rsidR="00DC777B" w:rsidRPr="00BF0993" w:rsidTr="000159D4">
        <w:trPr>
          <w:trHeight w:val="199"/>
        </w:trPr>
        <w:tc>
          <w:tcPr>
            <w:tcW w:w="5211" w:type="dxa"/>
            <w:vMerge/>
            <w:shd w:val="clear" w:color="auto" w:fill="auto"/>
          </w:tcPr>
          <w:p w:rsidR="00DC777B" w:rsidRPr="00BF0993" w:rsidRDefault="00DC777B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C777B" w:rsidRPr="00937FDA" w:rsidRDefault="00DC777B" w:rsidP="00937FDA">
            <w:pPr>
              <w:jc w:val="both"/>
            </w:pPr>
            <w:r w:rsidRPr="00937FDA">
              <w:t>Регулирование потребительского рынка и общественного питания</w:t>
            </w:r>
          </w:p>
        </w:tc>
      </w:tr>
      <w:tr w:rsidR="00735D37" w:rsidRPr="00BF0993" w:rsidTr="00735D37">
        <w:trPr>
          <w:trHeight w:val="264"/>
        </w:trPr>
        <w:tc>
          <w:tcPr>
            <w:tcW w:w="5211" w:type="dxa"/>
            <w:vMerge/>
            <w:shd w:val="clear" w:color="auto" w:fill="auto"/>
          </w:tcPr>
          <w:p w:rsidR="00735D37" w:rsidRPr="00BF0993" w:rsidRDefault="00735D3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735D37" w:rsidRPr="00937FDA" w:rsidRDefault="00735D37" w:rsidP="002E0077">
            <w:pPr>
              <w:jc w:val="both"/>
            </w:pPr>
            <w:r w:rsidRPr="00937FDA">
              <w:rPr>
                <w:rFonts w:cs="TimesNewRomanPSMT"/>
              </w:rPr>
              <w:t>Регулирование предпринимательской деятельности</w:t>
            </w:r>
          </w:p>
        </w:tc>
      </w:tr>
      <w:tr w:rsidR="00DC777B" w:rsidRPr="00BF0993" w:rsidTr="00CF4AEE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DC777B" w:rsidRPr="00BF0993" w:rsidRDefault="00DC777B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C777B" w:rsidRDefault="00DC777B" w:rsidP="00450D8D">
            <w:pPr>
              <w:jc w:val="both"/>
              <w:rPr>
                <w:rFonts w:cs="TimesNewRomanPSMT"/>
              </w:rPr>
            </w:pPr>
            <w:r>
              <w:rPr>
                <w:rFonts w:cs="TimesNewRomanPSMT"/>
              </w:rPr>
              <w:t xml:space="preserve">Региональный лицензионный контроль </w:t>
            </w:r>
            <w:r w:rsidR="00735D37">
              <w:rPr>
                <w:rFonts w:cs="TimesNewRomanPSMT"/>
              </w:rPr>
              <w:t xml:space="preserve">в сфере осуществления </w:t>
            </w:r>
            <w:r>
              <w:rPr>
                <w:rFonts w:cs="TimesNewRomanPSMT"/>
              </w:rPr>
              <w:t>п</w:t>
            </w:r>
            <w:r w:rsidR="00735D37">
              <w:rPr>
                <w:rFonts w:cs="TimesNewRomanPSMT"/>
              </w:rPr>
              <w:t>редпринимательской деятельности</w:t>
            </w:r>
            <w:r>
              <w:rPr>
                <w:rFonts w:cs="TimesNewRomanPSMT"/>
              </w:rPr>
              <w:t xml:space="preserve"> по управлению многоквартирными домами</w:t>
            </w:r>
          </w:p>
        </w:tc>
      </w:tr>
      <w:tr w:rsidR="00DC777B" w:rsidRPr="00BF0993" w:rsidTr="000E32A3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DC777B" w:rsidRPr="00BF0993" w:rsidRDefault="00DC777B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C777B" w:rsidRDefault="00DC777B" w:rsidP="00450D8D">
            <w:pPr>
              <w:jc w:val="both"/>
              <w:rPr>
                <w:rFonts w:cs="TimesNewRomanPSMT"/>
              </w:rPr>
            </w:pPr>
            <w:r>
              <w:rPr>
                <w:rFonts w:cs="TimesNewRomanPSMT"/>
              </w:rPr>
              <w:t>Региональный государств</w:t>
            </w:r>
            <w:r w:rsidR="002E0077">
              <w:rPr>
                <w:rFonts w:cs="TimesNewRomanPSMT"/>
              </w:rPr>
              <w:t>енный контроль (надзор) в сфере</w:t>
            </w:r>
            <w:r>
              <w:rPr>
                <w:rFonts w:cs="TimesNewRomanPSMT"/>
              </w:rPr>
              <w:t xml:space="preserve"> естественных монополий</w:t>
            </w:r>
          </w:p>
        </w:tc>
      </w:tr>
      <w:tr w:rsidR="00D5416B" w:rsidRPr="00BF0993" w:rsidTr="00005775">
        <w:trPr>
          <w:trHeight w:val="288"/>
        </w:trPr>
        <w:tc>
          <w:tcPr>
            <w:tcW w:w="5211" w:type="dxa"/>
            <w:vMerge w:val="restart"/>
            <w:shd w:val="clear" w:color="auto" w:fill="auto"/>
          </w:tcPr>
          <w:p w:rsidR="00D5416B" w:rsidRPr="00BF0993" w:rsidRDefault="00D5416B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367FD3">
              <w:t>Таможенное дело</w:t>
            </w:r>
          </w:p>
        </w:tc>
        <w:tc>
          <w:tcPr>
            <w:tcW w:w="9639" w:type="dxa"/>
            <w:shd w:val="clear" w:color="auto" w:fill="auto"/>
          </w:tcPr>
          <w:p w:rsidR="00D5416B" w:rsidRDefault="00D5416B" w:rsidP="00437313">
            <w:pPr>
              <w:jc w:val="both"/>
            </w:pPr>
            <w:r>
              <w:rPr>
                <w:rFonts w:eastAsia="Calibri"/>
              </w:rPr>
              <w:t>Ведение товарной номенклатуры внешнеэкономической деятельности</w:t>
            </w:r>
          </w:p>
        </w:tc>
      </w:tr>
      <w:tr w:rsidR="00CB5927" w:rsidRPr="00BF0993" w:rsidTr="00CB5927">
        <w:trPr>
          <w:trHeight w:val="540"/>
        </w:trPr>
        <w:tc>
          <w:tcPr>
            <w:tcW w:w="5211" w:type="dxa"/>
            <w:vMerge/>
            <w:shd w:val="clear" w:color="auto" w:fill="auto"/>
          </w:tcPr>
          <w:p w:rsidR="00CB5927" w:rsidRPr="00367FD3" w:rsidDel="00F30D48" w:rsidRDefault="00CB592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CB5927" w:rsidRPr="002E0077" w:rsidRDefault="00CB5927" w:rsidP="002E0077">
            <w:pPr>
              <w:jc w:val="both"/>
            </w:pPr>
            <w:r w:rsidRPr="00937FDA">
              <w:rPr>
                <w:rFonts w:eastAsia="Calibri"/>
              </w:rPr>
              <w:t>Обеспечение соблюдения установленных запретов и ограничений в отношении товаров,</w:t>
            </w:r>
            <w:r>
              <w:t xml:space="preserve"> </w:t>
            </w:r>
            <w:r w:rsidRPr="00937FDA">
              <w:rPr>
                <w:rFonts w:eastAsia="Calibri"/>
              </w:rPr>
              <w:t>ввозимых в Российскую Федерацию и вывозимых из Российской Федерации</w:t>
            </w:r>
          </w:p>
        </w:tc>
      </w:tr>
      <w:tr w:rsidR="00DF63C5" w:rsidRPr="00BF0993" w:rsidTr="00DF63C5">
        <w:trPr>
          <w:trHeight w:val="278"/>
        </w:trPr>
        <w:tc>
          <w:tcPr>
            <w:tcW w:w="5211" w:type="dxa"/>
            <w:vMerge w:val="restart"/>
            <w:shd w:val="clear" w:color="auto" w:fill="auto"/>
          </w:tcPr>
          <w:p w:rsidR="00DF63C5" w:rsidRPr="00367FD3" w:rsidRDefault="00DF63C5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9520EC">
              <w:t>Управление в сфере государственного материального резерва</w:t>
            </w:r>
          </w:p>
        </w:tc>
        <w:tc>
          <w:tcPr>
            <w:tcW w:w="9639" w:type="dxa"/>
            <w:shd w:val="clear" w:color="auto" w:fill="auto"/>
          </w:tcPr>
          <w:p w:rsidR="00DF63C5" w:rsidRPr="00354D60" w:rsidRDefault="00DF63C5" w:rsidP="00364B6D">
            <w:pPr>
              <w:jc w:val="both"/>
            </w:pPr>
            <w:r w:rsidRPr="00354D60">
              <w:t>Организация формирования, размещения, хранения и обслуживания запасов материальных ценностей государственного материального резерва</w:t>
            </w:r>
          </w:p>
        </w:tc>
      </w:tr>
      <w:tr w:rsidR="00DF63C5" w:rsidRPr="00BF0993" w:rsidTr="000E32A3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DF63C5" w:rsidRPr="009520EC" w:rsidRDefault="00DF63C5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DF63C5" w:rsidRPr="00354D60" w:rsidRDefault="00DF63C5" w:rsidP="00354D60">
            <w:pPr>
              <w:jc w:val="both"/>
            </w:pPr>
            <w:r>
              <w:t xml:space="preserve">Контроль за </w:t>
            </w:r>
            <w:r w:rsidR="00364B6D">
              <w:t xml:space="preserve">наличием </w:t>
            </w:r>
            <w:r w:rsidR="00364B6D" w:rsidRPr="00354D60">
              <w:t>запасов материальных ценностей государственного материального резерва</w:t>
            </w:r>
          </w:p>
        </w:tc>
      </w:tr>
      <w:tr w:rsidR="00364B6D" w:rsidRPr="00BF0993" w:rsidTr="00CB5927">
        <w:trPr>
          <w:trHeight w:val="267"/>
        </w:trPr>
        <w:tc>
          <w:tcPr>
            <w:tcW w:w="5211" w:type="dxa"/>
            <w:vMerge w:val="restart"/>
            <w:shd w:val="clear" w:color="auto" w:fill="auto"/>
          </w:tcPr>
          <w:p w:rsidR="00364B6D" w:rsidRPr="00BF0993" w:rsidRDefault="00364B6D" w:rsidP="00AF378D">
            <w:pPr>
              <w:pStyle w:val="a4"/>
              <w:numPr>
                <w:ilvl w:val="0"/>
                <w:numId w:val="2"/>
              </w:numPr>
              <w:jc w:val="center"/>
            </w:pPr>
            <w:r>
              <w:t xml:space="preserve">Управление в сфере демографии, </w:t>
            </w:r>
            <w:r w:rsidRPr="00025F12">
              <w:t>миграции и национальной политики</w:t>
            </w:r>
          </w:p>
        </w:tc>
        <w:tc>
          <w:tcPr>
            <w:tcW w:w="9639" w:type="dxa"/>
            <w:shd w:val="clear" w:color="auto" w:fill="auto"/>
          </w:tcPr>
          <w:p w:rsidR="00364B6D" w:rsidRPr="002074FD" w:rsidRDefault="00364B6D" w:rsidP="00CB5927">
            <w:pPr>
              <w:jc w:val="both"/>
              <w:rPr>
                <w:color w:val="FF0000"/>
              </w:rPr>
            </w:pPr>
            <w:r w:rsidRPr="00354D60">
              <w:t xml:space="preserve">Реализация государственной национальной политики </w:t>
            </w:r>
          </w:p>
        </w:tc>
      </w:tr>
      <w:tr w:rsidR="00BC1526" w:rsidRPr="00BF0993" w:rsidTr="00354D60">
        <w:trPr>
          <w:trHeight w:val="270"/>
        </w:trPr>
        <w:tc>
          <w:tcPr>
            <w:tcW w:w="5211" w:type="dxa"/>
            <w:vMerge/>
            <w:shd w:val="clear" w:color="auto" w:fill="auto"/>
          </w:tcPr>
          <w:p w:rsidR="00BC1526" w:rsidRDefault="00BC1526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C1526" w:rsidRPr="00354D60" w:rsidRDefault="00BC1526" w:rsidP="00354D60">
            <w:pPr>
              <w:jc w:val="both"/>
            </w:pPr>
            <w:r w:rsidRPr="00354D60">
              <w:t>Реализация государственной политики в отношении российского казачества</w:t>
            </w:r>
          </w:p>
        </w:tc>
      </w:tr>
      <w:tr w:rsidR="00BC1526" w:rsidRPr="00BF0993" w:rsidTr="00354D60">
        <w:trPr>
          <w:trHeight w:val="531"/>
        </w:trPr>
        <w:tc>
          <w:tcPr>
            <w:tcW w:w="5211" w:type="dxa"/>
            <w:vMerge/>
            <w:shd w:val="clear" w:color="auto" w:fill="auto"/>
          </w:tcPr>
          <w:p w:rsidR="00BC1526" w:rsidRDefault="00BC1526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C1526" w:rsidRPr="00354D60" w:rsidRDefault="00BC1526" w:rsidP="00EE0573">
            <w:pPr>
              <w:jc w:val="both"/>
            </w:pPr>
            <w:r w:rsidRPr="00354D60">
              <w:t xml:space="preserve">Реализация государственной политики в отношении коренных малочисленных народов Севера, Сибири и Дальнего Востока </w:t>
            </w:r>
          </w:p>
        </w:tc>
      </w:tr>
      <w:tr w:rsidR="00BC1526" w:rsidRPr="00BF0993" w:rsidTr="00354D60">
        <w:trPr>
          <w:trHeight w:val="540"/>
        </w:trPr>
        <w:tc>
          <w:tcPr>
            <w:tcW w:w="5211" w:type="dxa"/>
            <w:vMerge/>
            <w:shd w:val="clear" w:color="auto" w:fill="auto"/>
          </w:tcPr>
          <w:p w:rsidR="00BC1526" w:rsidRDefault="00BC1526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C1526" w:rsidRPr="00354D60" w:rsidRDefault="00BC1526" w:rsidP="00354D60">
            <w:pPr>
              <w:jc w:val="both"/>
            </w:pPr>
            <w:r w:rsidRPr="00354D60">
              <w:t>Реализация государственной политики и нормативное правовое регулирование в сфере трудовой миграции</w:t>
            </w:r>
          </w:p>
        </w:tc>
      </w:tr>
      <w:tr w:rsidR="00BC1526" w:rsidRPr="00BF0993" w:rsidTr="00081FD5">
        <w:trPr>
          <w:trHeight w:val="496"/>
        </w:trPr>
        <w:tc>
          <w:tcPr>
            <w:tcW w:w="5211" w:type="dxa"/>
            <w:vMerge/>
            <w:shd w:val="clear" w:color="auto" w:fill="auto"/>
          </w:tcPr>
          <w:p w:rsidR="00BC1526" w:rsidRDefault="00BC1526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BC1526" w:rsidRPr="00354D60" w:rsidRDefault="00BC1526" w:rsidP="00354D60">
            <w:pPr>
              <w:jc w:val="both"/>
            </w:pPr>
            <w:r w:rsidRPr="00354D60">
              <w:t>Реализация государственной политики в отношении соотечественников за рубежом, содействие добровольному переселению</w:t>
            </w:r>
          </w:p>
        </w:tc>
      </w:tr>
      <w:tr w:rsidR="000578D5" w:rsidRPr="00BF0993" w:rsidTr="000578D5">
        <w:trPr>
          <w:trHeight w:val="279"/>
        </w:trPr>
        <w:tc>
          <w:tcPr>
            <w:tcW w:w="5211" w:type="dxa"/>
            <w:vMerge w:val="restart"/>
            <w:shd w:val="clear" w:color="auto" w:fill="auto"/>
          </w:tcPr>
          <w:p w:rsidR="000578D5" w:rsidRPr="00BF0993" w:rsidRDefault="000578D5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4C3473">
              <w:rPr>
                <w:rFonts w:cs="Sylfaen"/>
                <w:color w:val="000000"/>
              </w:rPr>
              <w:t>Управление в сфере информации и информационных технологий</w:t>
            </w:r>
          </w:p>
        </w:tc>
        <w:tc>
          <w:tcPr>
            <w:tcW w:w="9639" w:type="dxa"/>
            <w:shd w:val="clear" w:color="auto" w:fill="auto"/>
          </w:tcPr>
          <w:p w:rsidR="000578D5" w:rsidRPr="00330096" w:rsidRDefault="000578D5" w:rsidP="00623012">
            <w:pPr>
              <w:jc w:val="both"/>
              <w:rPr>
                <w:color w:val="FF0000"/>
              </w:rPr>
            </w:pPr>
            <w:r w:rsidRPr="00EB46DC">
              <w:t>Обеспечение информационной безопасности</w:t>
            </w:r>
          </w:p>
        </w:tc>
      </w:tr>
      <w:tr w:rsidR="000578D5" w:rsidRPr="00BF0993" w:rsidTr="00D5416B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0578D5" w:rsidRPr="004C3473" w:rsidRDefault="000578D5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0578D5" w:rsidRPr="00EB46DC" w:rsidRDefault="000578D5" w:rsidP="00EB26E6">
            <w:pPr>
              <w:jc w:val="both"/>
            </w:pPr>
            <w:r>
              <w:t>Обеспечение эксплуатации автоматизированных и организационно-технических систем</w:t>
            </w:r>
          </w:p>
        </w:tc>
      </w:tr>
      <w:tr w:rsidR="000578D5" w:rsidRPr="00BF0993" w:rsidTr="00A702DD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0578D5" w:rsidRPr="004C3473" w:rsidRDefault="000578D5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0578D5" w:rsidRPr="00EB46DC" w:rsidRDefault="000578D5" w:rsidP="00EB46DC">
            <w:pPr>
              <w:jc w:val="both"/>
            </w:pPr>
            <w:r w:rsidRPr="00EB46DC">
              <w:t>Организация информирования населения в случае чрезвычайных ситуаций</w:t>
            </w:r>
          </w:p>
        </w:tc>
      </w:tr>
      <w:tr w:rsidR="000578D5" w:rsidRPr="00BF0993" w:rsidTr="000578D5">
        <w:trPr>
          <w:trHeight w:val="555"/>
        </w:trPr>
        <w:tc>
          <w:tcPr>
            <w:tcW w:w="5211" w:type="dxa"/>
            <w:vMerge/>
            <w:shd w:val="clear" w:color="auto" w:fill="auto"/>
          </w:tcPr>
          <w:p w:rsidR="000578D5" w:rsidRPr="004C3473" w:rsidRDefault="000578D5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0578D5" w:rsidRPr="00EB46DC" w:rsidRDefault="000578D5" w:rsidP="00236A73">
            <w:pPr>
              <w:jc w:val="both"/>
            </w:pPr>
            <w:r w:rsidRPr="00EB46DC">
              <w:t xml:space="preserve">Осуществление технической защиты информации от несанкционированного доступа и обеспечение безопасности информации в </w:t>
            </w:r>
            <w:r w:rsidR="00236A73">
              <w:t>информационно-телекоммуникационной</w:t>
            </w:r>
            <w:r w:rsidRPr="00EB46DC">
              <w:t xml:space="preserve"> инфраструктур</w:t>
            </w:r>
            <w:r w:rsidR="00236A73">
              <w:t>е</w:t>
            </w:r>
          </w:p>
        </w:tc>
      </w:tr>
      <w:tr w:rsidR="00236A73" w:rsidRPr="00BF0993" w:rsidTr="00236A73">
        <w:trPr>
          <w:trHeight w:val="554"/>
        </w:trPr>
        <w:tc>
          <w:tcPr>
            <w:tcW w:w="5211" w:type="dxa"/>
            <w:vMerge/>
            <w:shd w:val="clear" w:color="auto" w:fill="auto"/>
          </w:tcPr>
          <w:p w:rsidR="00236A73" w:rsidRPr="004C3473" w:rsidRDefault="00236A73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36A73" w:rsidRPr="00EB46DC" w:rsidRDefault="00236A73" w:rsidP="00EB46DC">
            <w:pPr>
              <w:jc w:val="both"/>
            </w:pPr>
            <w:r>
              <w:t>Развитие и модернизация средств и сетей связи, расширение рынка услуг связи и информационно-технических систем</w:t>
            </w:r>
          </w:p>
        </w:tc>
      </w:tr>
      <w:tr w:rsidR="000578D5" w:rsidRPr="00BF0993" w:rsidTr="00450D8D">
        <w:trPr>
          <w:trHeight w:val="585"/>
        </w:trPr>
        <w:tc>
          <w:tcPr>
            <w:tcW w:w="5211" w:type="dxa"/>
            <w:vMerge/>
            <w:shd w:val="clear" w:color="auto" w:fill="auto"/>
          </w:tcPr>
          <w:p w:rsidR="000578D5" w:rsidRPr="004C3473" w:rsidRDefault="000578D5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0578D5" w:rsidRPr="00EB46DC" w:rsidRDefault="000578D5" w:rsidP="00EB46DC">
            <w:pPr>
              <w:jc w:val="both"/>
            </w:pPr>
            <w:r w:rsidRPr="00EB46DC">
              <w:t>Реализация госуд</w:t>
            </w:r>
            <w:r>
              <w:t xml:space="preserve">арственной политики и нормативное </w:t>
            </w:r>
            <w:r w:rsidRPr="00EB46DC">
              <w:t>правовое регулирование в сфере предоставления электронных услуг</w:t>
            </w:r>
          </w:p>
        </w:tc>
      </w:tr>
      <w:tr w:rsidR="000578D5" w:rsidRPr="00BF0993" w:rsidTr="00EB46DC">
        <w:trPr>
          <w:trHeight w:val="228"/>
        </w:trPr>
        <w:tc>
          <w:tcPr>
            <w:tcW w:w="5211" w:type="dxa"/>
            <w:vMerge/>
            <w:shd w:val="clear" w:color="auto" w:fill="auto"/>
          </w:tcPr>
          <w:p w:rsidR="000578D5" w:rsidRPr="004C3473" w:rsidRDefault="000578D5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0578D5" w:rsidRPr="00EB46DC" w:rsidRDefault="009E7675" w:rsidP="009E7675">
            <w:pPr>
              <w:jc w:val="both"/>
            </w:pPr>
            <w:r>
              <w:t>Проведение аттестации объектов информатизации и сертификации</w:t>
            </w:r>
            <w:r w:rsidR="000578D5" w:rsidRPr="00EB46DC">
              <w:t xml:space="preserve"> средств защиты информации</w:t>
            </w:r>
          </w:p>
        </w:tc>
      </w:tr>
      <w:tr w:rsidR="002E0077" w:rsidRPr="00BF0993" w:rsidTr="00B129B2">
        <w:trPr>
          <w:trHeight w:val="278"/>
        </w:trPr>
        <w:tc>
          <w:tcPr>
            <w:tcW w:w="5211" w:type="dxa"/>
            <w:vMerge w:val="restart"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cs="Sylfaen"/>
                <w:color w:val="000000"/>
              </w:rPr>
            </w:pPr>
            <w:r w:rsidRPr="00515346">
              <w:rPr>
                <w:rFonts w:eastAsia="Calibri"/>
                <w:lang w:eastAsia="en-US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9639" w:type="dxa"/>
            <w:shd w:val="clear" w:color="auto" w:fill="auto"/>
          </w:tcPr>
          <w:p w:rsidR="002E0077" w:rsidRPr="00086134" w:rsidRDefault="002E0077" w:rsidP="00AF2EA6">
            <w:pPr>
              <w:jc w:val="both"/>
              <w:rPr>
                <w:color w:val="FF0000"/>
              </w:rPr>
            </w:pPr>
            <w:r>
              <w:t>Выработка и реализация государственной политики, нормативное правое регулирование в сфере охраны объектов культурного наследия</w:t>
            </w:r>
          </w:p>
        </w:tc>
      </w:tr>
      <w:tr w:rsidR="002E0077" w:rsidRPr="00BF0993" w:rsidTr="00AF2EA6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Default="002E0077" w:rsidP="00AF2EA6">
            <w:pPr>
              <w:jc w:val="both"/>
            </w:pPr>
            <w:r>
              <w:t>Вы</w:t>
            </w:r>
            <w:r w:rsidRPr="00121D5C">
              <w:t>ра</w:t>
            </w:r>
            <w:r>
              <w:t>ботка и реализация мер</w:t>
            </w:r>
            <w:r w:rsidRPr="00121D5C">
              <w:t>, направленных на сохра</w:t>
            </w:r>
            <w:r>
              <w:t>нение культурной самобытности</w:t>
            </w:r>
            <w:r w:rsidRPr="00121D5C">
              <w:t>, культурного и духовно-нравственного потенциала личности</w:t>
            </w:r>
          </w:p>
        </w:tc>
      </w:tr>
      <w:tr w:rsidR="002E0077" w:rsidRPr="00BF0993" w:rsidTr="002E0077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Default="002E0077" w:rsidP="009E767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Обеспечение </w:t>
            </w:r>
            <w:r w:rsidRPr="00121D5C">
              <w:rPr>
                <w:bCs/>
              </w:rPr>
              <w:t>деятельности организаций культуры</w:t>
            </w:r>
          </w:p>
        </w:tc>
      </w:tr>
      <w:tr w:rsidR="002E0077" w:rsidRPr="00BF0993" w:rsidTr="002E0077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Default="002E0077" w:rsidP="009E7675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доступности культурных благ</w:t>
            </w:r>
          </w:p>
        </w:tc>
      </w:tr>
      <w:tr w:rsidR="002E0077" w:rsidRPr="00BF0993" w:rsidTr="004237C8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Default="002E0077" w:rsidP="009E7675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доступности образования в сфере культуры и искусства</w:t>
            </w:r>
          </w:p>
        </w:tc>
      </w:tr>
      <w:tr w:rsidR="002E0077" w:rsidRPr="00BF0993" w:rsidTr="00A702DD">
        <w:trPr>
          <w:trHeight w:val="313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21D5C" w:rsidRDefault="002E0077" w:rsidP="009E7675">
            <w:pPr>
              <w:jc w:val="both"/>
              <w:rPr>
                <w:bCs/>
              </w:rPr>
            </w:pPr>
            <w:r>
              <w:t xml:space="preserve">Организация хранения, комплектования, </w:t>
            </w:r>
            <w:r w:rsidRPr="00121D5C">
              <w:t>учет</w:t>
            </w:r>
            <w:r>
              <w:t xml:space="preserve">а и использования архивных </w:t>
            </w:r>
            <w:r w:rsidRPr="00121D5C">
              <w:t>документов</w:t>
            </w:r>
          </w:p>
        </w:tc>
      </w:tr>
      <w:tr w:rsidR="002E0077" w:rsidRPr="00BF0993" w:rsidTr="00B129B2">
        <w:trPr>
          <w:trHeight w:val="245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21D5C" w:rsidRDefault="002E0077" w:rsidP="00121D5C">
            <w:pPr>
              <w:jc w:val="both"/>
            </w:pPr>
            <w:r>
              <w:t>Организация и проведение экспертизы ценности архивных документов</w:t>
            </w:r>
          </w:p>
        </w:tc>
      </w:tr>
      <w:tr w:rsidR="002E0077" w:rsidRPr="00BF0993" w:rsidTr="002E0077">
        <w:trPr>
          <w:trHeight w:val="247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4594E" w:rsidRDefault="002E0077" w:rsidP="00121D5C">
            <w:pPr>
              <w:jc w:val="both"/>
            </w:pPr>
            <w:r w:rsidRPr="0014594E">
              <w:t>Развитие науки в сфере культуры и искусства</w:t>
            </w:r>
          </w:p>
        </w:tc>
      </w:tr>
      <w:tr w:rsidR="002E0077" w:rsidRPr="00BF0993" w:rsidTr="0046063C">
        <w:trPr>
          <w:trHeight w:val="577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D06029" w:rsidRDefault="002E0077" w:rsidP="00D0602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02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сфере народного творчества и культурно-досуговой деятельности</w:t>
            </w:r>
          </w:p>
        </w:tc>
      </w:tr>
      <w:tr w:rsidR="002E0077" w:rsidRPr="00BF0993" w:rsidTr="00CB5EE6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21D5C" w:rsidRDefault="002E0077" w:rsidP="00121D5C">
            <w:pPr>
              <w:jc w:val="both"/>
              <w:rPr>
                <w:bCs/>
              </w:rPr>
            </w:pPr>
            <w:r w:rsidRPr="00121D5C">
              <w:t>Реализация государственной политики в сфере профессионального искусства и художественного образования</w:t>
            </w:r>
          </w:p>
        </w:tc>
      </w:tr>
      <w:tr w:rsidR="002E0077" w:rsidRPr="00BF0993" w:rsidTr="00D83C8B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21D5C" w:rsidRDefault="002E0077" w:rsidP="00121D5C">
            <w:pPr>
              <w:jc w:val="both"/>
            </w:pPr>
            <w:r>
              <w:t>Реализация государственной политики в области музейного дела</w:t>
            </w:r>
          </w:p>
        </w:tc>
      </w:tr>
      <w:tr w:rsidR="002E0077" w:rsidRPr="00BF0993" w:rsidTr="00121D5C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Default="002E0077" w:rsidP="00121D5C">
            <w:pPr>
              <w:jc w:val="both"/>
            </w:pPr>
            <w:r>
              <w:t>Реализация государственной политики в сфере библиотечного дела</w:t>
            </w:r>
          </w:p>
        </w:tc>
      </w:tr>
      <w:tr w:rsidR="002E0077" w:rsidRPr="00BF0993" w:rsidTr="00121D5C">
        <w:trPr>
          <w:trHeight w:val="300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21D5C" w:rsidRDefault="002E0077" w:rsidP="00121D5C">
            <w:pPr>
              <w:jc w:val="both"/>
            </w:pPr>
            <w:r w:rsidRPr="00121D5C">
              <w:t>Реализация государственной политики в сфере музыкального образования</w:t>
            </w:r>
          </w:p>
        </w:tc>
      </w:tr>
      <w:tr w:rsidR="002E0077" w:rsidRPr="00BF0993" w:rsidTr="00121D5C">
        <w:trPr>
          <w:trHeight w:val="330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21D5C" w:rsidRDefault="002E0077" w:rsidP="00121D5C">
            <w:pPr>
              <w:jc w:val="both"/>
            </w:pPr>
            <w:r w:rsidRPr="00121D5C">
              <w:t>Реализация государственной политики в сфере туризма</w:t>
            </w:r>
            <w:r>
              <w:t xml:space="preserve"> и туристкой деятельности</w:t>
            </w:r>
          </w:p>
        </w:tc>
      </w:tr>
      <w:tr w:rsidR="002E0077" w:rsidRPr="00BF0993" w:rsidTr="00CF4AEE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21D5C" w:rsidRDefault="002E0077" w:rsidP="00294075">
            <w:pPr>
              <w:jc w:val="both"/>
            </w:pPr>
            <w:r>
              <w:t>Реализация государственной политики в области</w:t>
            </w:r>
            <w:r w:rsidRPr="00121D5C">
              <w:t xml:space="preserve"> художественных промыслов</w:t>
            </w:r>
          </w:p>
        </w:tc>
      </w:tr>
      <w:tr w:rsidR="002E0077" w:rsidRPr="00BF0993" w:rsidTr="00A702DD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Default="002E0077" w:rsidP="009B1151">
            <w:pPr>
              <w:jc w:val="both"/>
            </w:pPr>
            <w:r>
              <w:t>Региональный государственный контроль за соблюдением законодательства об архивном деле</w:t>
            </w:r>
          </w:p>
        </w:tc>
      </w:tr>
      <w:tr w:rsidR="002E0077" w:rsidRPr="00BF0993" w:rsidTr="00BC1526">
        <w:trPr>
          <w:trHeight w:val="193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21D5C" w:rsidRDefault="002E0077" w:rsidP="00121D5C">
            <w:pPr>
              <w:jc w:val="both"/>
              <w:rPr>
                <w:bCs/>
              </w:rPr>
            </w:pPr>
            <w:r>
              <w:t xml:space="preserve">Регулирование </w:t>
            </w:r>
            <w:r w:rsidRPr="00121D5C">
              <w:t>в сфере архивного дела</w:t>
            </w:r>
          </w:p>
        </w:tc>
      </w:tr>
      <w:tr w:rsidR="002E0077" w:rsidRPr="00BF0993" w:rsidTr="00CC5341">
        <w:trPr>
          <w:trHeight w:val="298"/>
        </w:trPr>
        <w:tc>
          <w:tcPr>
            <w:tcW w:w="5211" w:type="dxa"/>
            <w:vMerge/>
            <w:shd w:val="clear" w:color="auto" w:fill="auto"/>
          </w:tcPr>
          <w:p w:rsidR="002E0077" w:rsidRPr="00515346" w:rsidRDefault="002E007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E0077" w:rsidRPr="00121D5C" w:rsidRDefault="002E0077" w:rsidP="00121D5C">
            <w:pPr>
              <w:jc w:val="both"/>
            </w:pPr>
            <w:r>
              <w:t xml:space="preserve">Регулирование </w:t>
            </w:r>
            <w:r w:rsidRPr="00121D5C">
              <w:t>в сфере кинематографии</w:t>
            </w:r>
          </w:p>
        </w:tc>
      </w:tr>
      <w:tr w:rsidR="002B7190" w:rsidRPr="00BF0993" w:rsidTr="00C979E7">
        <w:trPr>
          <w:trHeight w:val="90"/>
        </w:trPr>
        <w:tc>
          <w:tcPr>
            <w:tcW w:w="5211" w:type="dxa"/>
            <w:vMerge w:val="restart"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 w:rsidRPr="00515346">
              <w:rPr>
                <w:rFonts w:eastAsia="Calibri"/>
                <w:lang w:eastAsia="en-US"/>
              </w:rPr>
              <w:t>Управление в сфере природных ресурсов, природо</w:t>
            </w:r>
            <w:r>
              <w:rPr>
                <w:rFonts w:eastAsia="Calibri"/>
                <w:lang w:eastAsia="en-US"/>
              </w:rPr>
              <w:t xml:space="preserve">пользования                           </w:t>
            </w:r>
            <w:r w:rsidRPr="00515346">
              <w:rPr>
                <w:rFonts w:eastAsia="Calibri"/>
                <w:lang w:eastAsia="en-US"/>
              </w:rPr>
              <w:t>и экологи</w:t>
            </w:r>
            <w:r>
              <w:rPr>
                <w:rFonts w:eastAsia="Calibri"/>
                <w:lang w:eastAsia="en-US"/>
              </w:rPr>
              <w:t>и</w:t>
            </w:r>
          </w:p>
        </w:tc>
        <w:tc>
          <w:tcPr>
            <w:tcW w:w="9639" w:type="dxa"/>
            <w:shd w:val="clear" w:color="auto" w:fill="auto"/>
          </w:tcPr>
          <w:p w:rsidR="002B7190" w:rsidRPr="0046063C" w:rsidRDefault="002B7190" w:rsidP="00DB06AE">
            <w:pPr>
              <w:jc w:val="both"/>
            </w:pPr>
            <w:r w:rsidRPr="0046063C">
              <w:t>Введение государственного лесного реестра</w:t>
            </w:r>
          </w:p>
        </w:tc>
      </w:tr>
      <w:tr w:rsidR="002B7190" w:rsidRPr="00BF0993" w:rsidTr="001B3E4D">
        <w:trPr>
          <w:trHeight w:val="90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46063C" w:rsidRDefault="002B7190" w:rsidP="00DB06AE">
            <w:pPr>
              <w:jc w:val="both"/>
            </w:pPr>
            <w:r>
              <w:t>Вы</w:t>
            </w:r>
            <w:r w:rsidRPr="00DB06AE">
              <w:t>работка и реализация госуда</w:t>
            </w:r>
            <w:r>
              <w:t xml:space="preserve">рственной политики, нормативное </w:t>
            </w:r>
            <w:r w:rsidRPr="00DB06AE">
              <w:t>правовое регулирование в области охраны окружающей среды</w:t>
            </w:r>
          </w:p>
        </w:tc>
      </w:tr>
      <w:tr w:rsidR="002B7190" w:rsidRPr="00BF0993" w:rsidTr="002B7190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46063C" w:rsidRDefault="002B7190" w:rsidP="00DB06AE">
            <w:pPr>
              <w:jc w:val="both"/>
            </w:pPr>
            <w:r>
              <w:t xml:space="preserve">Выработка </w:t>
            </w:r>
            <w:r w:rsidRPr="00DB06AE">
              <w:t>и реализация госуда</w:t>
            </w:r>
            <w:r>
              <w:t xml:space="preserve">рственной политики, нормативное </w:t>
            </w:r>
            <w:r w:rsidRPr="00DB06AE">
              <w:t>правовое регулирование в сфере недропользования</w:t>
            </w:r>
          </w:p>
        </w:tc>
      </w:tr>
      <w:tr w:rsidR="002B7190" w:rsidRPr="00BF0993" w:rsidTr="00E52FD2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Default="002B7190" w:rsidP="00DB06AE">
            <w:pPr>
              <w:jc w:val="both"/>
            </w:pPr>
            <w:r>
              <w:t>Выработка и реализация мер, направленных на развитие экологического просвещения, воспитания, образован</w:t>
            </w:r>
            <w:r w:rsidR="0066374D">
              <w:t>ия</w:t>
            </w:r>
          </w:p>
        </w:tc>
      </w:tr>
      <w:tr w:rsidR="002B7190" w:rsidRPr="00BF0993" w:rsidTr="0062009E">
        <w:trPr>
          <w:trHeight w:val="291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DB06AE">
            <w:pPr>
              <w:jc w:val="both"/>
            </w:pPr>
            <w:r w:rsidRPr="00DB06AE">
              <w:t>Государственный мониторинг и учет водных объектов и гидротехнических сооружений</w:t>
            </w:r>
          </w:p>
        </w:tc>
      </w:tr>
      <w:tr w:rsidR="002B7190" w:rsidRPr="00BF0993" w:rsidTr="00954A49">
        <w:trPr>
          <w:trHeight w:val="410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E67178">
            <w:pPr>
              <w:jc w:val="both"/>
            </w:pPr>
            <w:r>
              <w:t>Контроль за соблюдением законодательства Российской Федерации в сфере природопользования и экологии</w:t>
            </w:r>
          </w:p>
        </w:tc>
      </w:tr>
      <w:tr w:rsidR="002B7190" w:rsidRPr="00BF0993" w:rsidTr="006305BD">
        <w:trPr>
          <w:trHeight w:val="143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DB06AE">
            <w:pPr>
              <w:jc w:val="both"/>
            </w:pPr>
            <w:r w:rsidRPr="00DB06AE">
              <w:t>Мониторинг загрязнения окружающей среды</w:t>
            </w:r>
          </w:p>
        </w:tc>
      </w:tr>
      <w:tr w:rsidR="002B7190" w:rsidRPr="00BF0993" w:rsidTr="00EF0EBC">
        <w:trPr>
          <w:trHeight w:val="243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DB06AE">
            <w:pPr>
              <w:jc w:val="both"/>
            </w:pPr>
            <w:r>
              <w:t>Мониторинг использования лесов и их инвентаризация</w:t>
            </w:r>
          </w:p>
        </w:tc>
      </w:tr>
      <w:tr w:rsidR="002B7190" w:rsidRPr="00BF0993" w:rsidTr="00035130">
        <w:trPr>
          <w:trHeight w:val="150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BE6508">
            <w:pPr>
              <w:jc w:val="both"/>
            </w:pPr>
            <w:r>
              <w:t>Обеспечение разведк</w:t>
            </w:r>
            <w:r w:rsidRPr="00DB06AE">
              <w:t>и</w:t>
            </w:r>
            <w:r>
              <w:t xml:space="preserve"> и разработки</w:t>
            </w:r>
            <w:r w:rsidRPr="00DB06AE">
              <w:t xml:space="preserve"> месторождений полезных ископаемых</w:t>
            </w:r>
          </w:p>
        </w:tc>
      </w:tr>
      <w:tr w:rsidR="002B7190" w:rsidRPr="00BF0993" w:rsidTr="00276891">
        <w:trPr>
          <w:trHeight w:val="150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Default="002B7190" w:rsidP="00BE6508">
            <w:pPr>
              <w:jc w:val="both"/>
            </w:pPr>
            <w:r>
              <w:t>Организация проведения государственной экологической экспертизы</w:t>
            </w:r>
          </w:p>
        </w:tc>
      </w:tr>
      <w:tr w:rsidR="002B7190" w:rsidRPr="00BF0993" w:rsidTr="002B7190">
        <w:trPr>
          <w:trHeight w:val="285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DB06AE">
            <w:pPr>
              <w:jc w:val="both"/>
            </w:pPr>
            <w:r w:rsidRPr="009E6653">
              <w:t>Организация геологического изучения недр</w:t>
            </w:r>
          </w:p>
        </w:tc>
      </w:tr>
      <w:tr w:rsidR="002B7190" w:rsidRPr="00BF0993" w:rsidTr="002B7190">
        <w:trPr>
          <w:trHeight w:val="575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66374D" w:rsidRPr="0066374D" w:rsidRDefault="002B7190" w:rsidP="0062009E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Осуществление государственного надзора в </w:t>
            </w:r>
            <w:r w:rsidRPr="00E52FD2">
              <w:rPr>
                <w:rFonts w:eastAsiaTheme="minorHAnsi"/>
                <w:lang w:eastAsia="en-US"/>
              </w:rPr>
              <w:t>области использования и охраны особо охраняемых природных территорий регионального значения</w:t>
            </w:r>
          </w:p>
        </w:tc>
      </w:tr>
      <w:tr w:rsidR="002B7190" w:rsidRPr="00BF0993" w:rsidTr="00A702DD">
        <w:trPr>
          <w:trHeight w:val="292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DB06AE">
            <w:pPr>
              <w:jc w:val="both"/>
            </w:pPr>
            <w:r>
              <w:t xml:space="preserve">Осуществление федерального государственного лесного надзора </w:t>
            </w:r>
          </w:p>
        </w:tc>
      </w:tr>
      <w:tr w:rsidR="002B7190" w:rsidRPr="00BF0993" w:rsidTr="002F7D61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DB06AE">
            <w:pPr>
              <w:jc w:val="both"/>
            </w:pPr>
            <w:r w:rsidRPr="00DB06AE">
              <w:t>Осуществление федерального государственного охотничьего надзора</w:t>
            </w:r>
          </w:p>
        </w:tc>
      </w:tr>
      <w:tr w:rsidR="002B7190" w:rsidRPr="00BF0993" w:rsidTr="00927882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2F7D61" w:rsidRDefault="002B7190" w:rsidP="002F7D6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7D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федерального государственного надзора </w:t>
            </w:r>
            <w:r w:rsidRPr="002F7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области охраны, воспроизводства и использования объектов животного мира и среды их обитания</w:t>
            </w:r>
          </w:p>
        </w:tc>
      </w:tr>
      <w:tr w:rsidR="002B7190" w:rsidRPr="00BF0993" w:rsidTr="002B7190">
        <w:trPr>
          <w:trHeight w:val="548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DB06AE">
            <w:pPr>
              <w:jc w:val="both"/>
            </w:pPr>
            <w:r w:rsidRPr="00DB06AE">
              <w:t>Развитие аквакультуры, искусственного воспроизводства водных биологических ресурсов, рыбохозяйственной мелиорации и акклиматизации водных биологических ресурсов</w:t>
            </w:r>
          </w:p>
        </w:tc>
      </w:tr>
      <w:tr w:rsidR="002B7190" w:rsidRPr="00BF0993" w:rsidTr="00A5495C">
        <w:trPr>
          <w:trHeight w:val="143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DB06AE">
            <w:pPr>
              <w:jc w:val="both"/>
            </w:pPr>
            <w:r w:rsidRPr="002F7D61">
              <w:t xml:space="preserve">Реализация государственной политики и нормативное правовое регулирование в </w:t>
            </w:r>
            <w:r w:rsidRPr="002F7D61">
              <w:rPr>
                <w:rFonts w:eastAsiaTheme="minorHAnsi"/>
                <w:lang w:eastAsia="en-US"/>
              </w:rPr>
              <w:t>области организации, регулирования и охраны водных биологических ресурсов</w:t>
            </w:r>
          </w:p>
        </w:tc>
      </w:tr>
      <w:tr w:rsidR="002B7190" w:rsidRPr="00BF0993" w:rsidTr="004237C8">
        <w:trPr>
          <w:trHeight w:val="142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A5495C">
            <w:pPr>
              <w:jc w:val="both"/>
            </w:pPr>
            <w:r w:rsidRPr="00DB06AE">
              <w:t>Реализация госуда</w:t>
            </w:r>
            <w:r>
              <w:t xml:space="preserve">рственной политики и нормативное </w:t>
            </w:r>
            <w:r w:rsidRPr="00DB06AE">
              <w:t>правовое регулирование в сфере</w:t>
            </w:r>
            <w:r w:rsidR="0066374D">
              <w:t xml:space="preserve"> </w:t>
            </w:r>
            <w:r w:rsidRPr="00DB06AE">
              <w:t>охоты и сохранения охотничьих ресурсов</w:t>
            </w:r>
          </w:p>
        </w:tc>
      </w:tr>
      <w:tr w:rsidR="002B7190" w:rsidRPr="00BF0993" w:rsidTr="00C50A74">
        <w:trPr>
          <w:trHeight w:val="185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9E6653">
            <w:pPr>
              <w:jc w:val="both"/>
            </w:pPr>
            <w:r w:rsidRPr="00DB06AE">
              <w:t>Регионал</w:t>
            </w:r>
            <w:r>
              <w:t xml:space="preserve">ьный государственный контроль </w:t>
            </w:r>
            <w:r w:rsidRPr="00DB06AE">
              <w:t>за использованием и охраной водных объектов</w:t>
            </w:r>
          </w:p>
        </w:tc>
      </w:tr>
      <w:tr w:rsidR="002B7190" w:rsidRPr="00BF0993" w:rsidTr="009E6653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9E6653">
            <w:pPr>
              <w:jc w:val="both"/>
            </w:pPr>
            <w:r w:rsidRPr="00DB06AE">
              <w:t>Регионал</w:t>
            </w:r>
            <w:r>
              <w:t xml:space="preserve">ьный государственный контроль в сфере охраны окружающей среды при осуществлении хозяйственной и иной деятельности </w:t>
            </w:r>
          </w:p>
        </w:tc>
      </w:tr>
      <w:tr w:rsidR="002B7190" w:rsidRPr="00BF0993" w:rsidTr="002E595C">
        <w:trPr>
          <w:trHeight w:val="269"/>
        </w:trPr>
        <w:tc>
          <w:tcPr>
            <w:tcW w:w="5211" w:type="dxa"/>
            <w:vMerge/>
            <w:shd w:val="clear" w:color="auto" w:fill="auto"/>
          </w:tcPr>
          <w:p w:rsidR="002B7190" w:rsidRPr="00515346" w:rsidRDefault="002B719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2B7190" w:rsidRPr="00DB06AE" w:rsidRDefault="002B7190" w:rsidP="009E6653">
            <w:pPr>
              <w:jc w:val="both"/>
            </w:pPr>
            <w:r>
              <w:t>Региональный государственный экологический надзор</w:t>
            </w:r>
          </w:p>
        </w:tc>
      </w:tr>
      <w:tr w:rsidR="002E595C" w:rsidRPr="00BF0993" w:rsidTr="002E595C">
        <w:trPr>
          <w:trHeight w:val="543"/>
        </w:trPr>
        <w:tc>
          <w:tcPr>
            <w:tcW w:w="5211" w:type="dxa"/>
            <w:vMerge w:val="restart"/>
            <w:shd w:val="clear" w:color="auto" w:fill="auto"/>
          </w:tcPr>
          <w:p w:rsidR="002E595C" w:rsidRPr="00515346" w:rsidRDefault="002E595C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 w:rsidRPr="00BF0993">
              <w:t>Управление в сфере связи, массовых коммуникаций и средств массовой информации</w:t>
            </w:r>
          </w:p>
        </w:tc>
        <w:tc>
          <w:tcPr>
            <w:tcW w:w="9639" w:type="dxa"/>
            <w:shd w:val="clear" w:color="auto" w:fill="auto"/>
          </w:tcPr>
          <w:p w:rsidR="002E595C" w:rsidRPr="0046063C" w:rsidRDefault="002E595C" w:rsidP="001A216C">
            <w:pPr>
              <w:jc w:val="both"/>
            </w:pPr>
            <w:r>
              <w:t xml:space="preserve">Выработка и реализация мер, направленных на внедрение принципов и механизмов открытого </w:t>
            </w:r>
            <w:r w:rsidR="001A216C">
              <w:t xml:space="preserve">правительства </w:t>
            </w:r>
            <w:r>
              <w:t>в</w:t>
            </w:r>
            <w:r w:rsidR="0066374D">
              <w:t xml:space="preserve"> деятельность</w:t>
            </w:r>
            <w:r w:rsidR="001A216C">
              <w:t xml:space="preserve"> государственных органов</w:t>
            </w:r>
            <w:r w:rsidR="0066374D">
              <w:t xml:space="preserve"> субъектов Российской Федерации</w:t>
            </w:r>
          </w:p>
        </w:tc>
      </w:tr>
      <w:tr w:rsidR="00C979E7" w:rsidRPr="00BF0993" w:rsidTr="004131A7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C979E7" w:rsidRPr="00BF0993" w:rsidRDefault="00C979E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C979E7" w:rsidRPr="00BE6508" w:rsidRDefault="00C979E7" w:rsidP="00BE6508">
            <w:pPr>
              <w:jc w:val="both"/>
            </w:pPr>
            <w:r w:rsidRPr="00BE6508">
              <w:t>Реализация государственной политики и норм</w:t>
            </w:r>
            <w:r>
              <w:t xml:space="preserve">ативное </w:t>
            </w:r>
            <w:r w:rsidRPr="00BE6508">
              <w:t>правовое регулирование в сфере почтовой связи</w:t>
            </w:r>
          </w:p>
        </w:tc>
      </w:tr>
      <w:tr w:rsidR="00C979E7" w:rsidRPr="00BF0993" w:rsidTr="00BE6508">
        <w:trPr>
          <w:trHeight w:val="277"/>
        </w:trPr>
        <w:tc>
          <w:tcPr>
            <w:tcW w:w="5211" w:type="dxa"/>
            <w:vMerge/>
            <w:shd w:val="clear" w:color="auto" w:fill="auto"/>
          </w:tcPr>
          <w:p w:rsidR="00C979E7" w:rsidRPr="00BF0993" w:rsidRDefault="00C979E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C979E7" w:rsidRPr="00BE6508" w:rsidRDefault="00C979E7" w:rsidP="00BE6508">
            <w:pPr>
              <w:jc w:val="both"/>
            </w:pPr>
            <w:r>
              <w:t>Реализация государственной политики и нормативное правовое регулирование в сфере электросвязи</w:t>
            </w:r>
          </w:p>
        </w:tc>
      </w:tr>
      <w:tr w:rsidR="00C979E7" w:rsidRPr="00BF0993" w:rsidTr="0046063C">
        <w:trPr>
          <w:trHeight w:val="852"/>
        </w:trPr>
        <w:tc>
          <w:tcPr>
            <w:tcW w:w="5211" w:type="dxa"/>
            <w:vMerge/>
            <w:shd w:val="clear" w:color="auto" w:fill="auto"/>
          </w:tcPr>
          <w:p w:rsidR="00C979E7" w:rsidRPr="00BF0993" w:rsidRDefault="00C979E7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C979E7" w:rsidRPr="00BE6508" w:rsidRDefault="00C979E7" w:rsidP="000C57A5">
            <w:pPr>
              <w:jc w:val="both"/>
            </w:pPr>
            <w:r w:rsidRPr="00BE6508">
              <w:t>Реализация государственной политики и нормативно</w:t>
            </w:r>
            <w:r>
              <w:t xml:space="preserve">е </w:t>
            </w:r>
            <w:r w:rsidR="001A216C">
              <w:t>правовое регулирование</w:t>
            </w:r>
            <w:r w:rsidRPr="00BE6508">
              <w:t xml:space="preserve"> в сфере массовых коммуникаций (средств массовой информации, издательской и полиграфической деятельности, развития </w:t>
            </w:r>
            <w:r w:rsidR="001A216C">
              <w:t xml:space="preserve">информационно-коммуникационной </w:t>
            </w:r>
            <w:r w:rsidRPr="00BE6508">
              <w:t xml:space="preserve">сети </w:t>
            </w:r>
            <w:r w:rsidR="001A216C">
              <w:t>«</w:t>
            </w:r>
            <w:r w:rsidRPr="00BE6508">
              <w:t>Интернет</w:t>
            </w:r>
            <w:r w:rsidR="001A216C">
              <w:t>»</w:t>
            </w:r>
            <w:r w:rsidRPr="00BE6508">
              <w:t>)</w:t>
            </w:r>
          </w:p>
        </w:tc>
      </w:tr>
      <w:tr w:rsidR="00C979E7" w:rsidRPr="00BF0993" w:rsidTr="00D83C8B">
        <w:trPr>
          <w:trHeight w:val="150"/>
        </w:trPr>
        <w:tc>
          <w:tcPr>
            <w:tcW w:w="5211" w:type="dxa"/>
            <w:vMerge w:val="restart"/>
            <w:shd w:val="clear" w:color="auto" w:fill="auto"/>
          </w:tcPr>
          <w:p w:rsidR="00C979E7" w:rsidRPr="00BF0993" w:rsidRDefault="00C979E7" w:rsidP="00AF378D">
            <w:pPr>
              <w:pStyle w:val="a4"/>
              <w:numPr>
                <w:ilvl w:val="0"/>
                <w:numId w:val="2"/>
              </w:numPr>
              <w:jc w:val="center"/>
            </w:pPr>
            <w:r w:rsidRPr="00515346">
              <w:rPr>
                <w:rFonts w:eastAsia="Calibri"/>
              </w:rPr>
              <w:t>Управление в сфере физической культуры и спорта</w:t>
            </w:r>
          </w:p>
        </w:tc>
        <w:tc>
          <w:tcPr>
            <w:tcW w:w="9639" w:type="dxa"/>
            <w:shd w:val="clear" w:color="auto" w:fill="auto"/>
          </w:tcPr>
          <w:p w:rsidR="00C979E7" w:rsidRPr="00BF0993" w:rsidRDefault="002E595C" w:rsidP="001A216C">
            <w:pPr>
              <w:shd w:val="clear" w:color="auto" w:fill="FFFFFF" w:themeFill="background1"/>
              <w:tabs>
                <w:tab w:val="left" w:pos="4953"/>
              </w:tabs>
              <w:jc w:val="both"/>
            </w:pPr>
            <w:r>
              <w:t xml:space="preserve">Обеспечение </w:t>
            </w:r>
            <w:r w:rsidR="00532B10">
              <w:t>деятельности</w:t>
            </w:r>
            <w:r w:rsidR="00C979E7">
              <w:t xml:space="preserve"> организаций</w:t>
            </w:r>
            <w:r>
              <w:t xml:space="preserve"> </w:t>
            </w:r>
            <w:r w:rsidR="00C979E7">
              <w:t>физической культуры и спорта</w:t>
            </w:r>
          </w:p>
        </w:tc>
      </w:tr>
      <w:tr w:rsidR="00C979E7" w:rsidRPr="00BF0993" w:rsidTr="00C979E7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C979E7" w:rsidRPr="00515346" w:rsidRDefault="00C979E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9639" w:type="dxa"/>
            <w:shd w:val="clear" w:color="auto" w:fill="auto"/>
          </w:tcPr>
          <w:p w:rsidR="00C979E7" w:rsidRPr="00971621" w:rsidRDefault="00C979E7" w:rsidP="00971621">
            <w:pPr>
              <w:shd w:val="clear" w:color="auto" w:fill="FFFFFF" w:themeFill="background1"/>
              <w:tabs>
                <w:tab w:val="left" w:pos="4953"/>
              </w:tabs>
              <w:jc w:val="both"/>
              <w:rPr>
                <w:rFonts w:eastAsia="Calibri"/>
              </w:rPr>
            </w:pPr>
            <w:r w:rsidRPr="00971621">
              <w:rPr>
                <w:rFonts w:eastAsia="Calibri"/>
              </w:rPr>
              <w:t>Организация и проведение физкультурных и спортивных мероприятий</w:t>
            </w:r>
          </w:p>
        </w:tc>
      </w:tr>
      <w:tr w:rsidR="00C979E7" w:rsidRPr="00BF0993" w:rsidTr="00C979E7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C979E7" w:rsidRPr="00515346" w:rsidRDefault="00C979E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9639" w:type="dxa"/>
            <w:shd w:val="clear" w:color="auto" w:fill="auto"/>
          </w:tcPr>
          <w:p w:rsidR="00C979E7" w:rsidRPr="00971621" w:rsidRDefault="00C979E7" w:rsidP="00971621">
            <w:pPr>
              <w:shd w:val="clear" w:color="auto" w:fill="FFFFFF" w:themeFill="background1"/>
              <w:tabs>
                <w:tab w:val="left" w:pos="4953"/>
              </w:tabs>
              <w:jc w:val="both"/>
              <w:rPr>
                <w:rFonts w:eastAsia="Calibri"/>
              </w:rPr>
            </w:pPr>
            <w:r w:rsidRPr="00971621">
              <w:t>Развитие физической культуры и спорта среди инвалидов и лиц с ограниченными возможностями здоровья</w:t>
            </w:r>
            <w:r>
              <w:t>, адаптивной физической культуры и адаптивного спорта</w:t>
            </w:r>
          </w:p>
        </w:tc>
      </w:tr>
      <w:tr w:rsidR="00532B10" w:rsidRPr="00BF0993" w:rsidTr="00532B10">
        <w:trPr>
          <w:trHeight w:val="291"/>
        </w:trPr>
        <w:tc>
          <w:tcPr>
            <w:tcW w:w="5211" w:type="dxa"/>
            <w:vMerge/>
            <w:shd w:val="clear" w:color="auto" w:fill="auto"/>
          </w:tcPr>
          <w:p w:rsidR="00532B10" w:rsidRPr="00515346" w:rsidRDefault="00532B10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9639" w:type="dxa"/>
            <w:shd w:val="clear" w:color="auto" w:fill="auto"/>
          </w:tcPr>
          <w:p w:rsidR="00532B10" w:rsidRPr="00971621" w:rsidRDefault="00532B10" w:rsidP="005271E2">
            <w:pPr>
              <w:shd w:val="clear" w:color="auto" w:fill="FFFFFF" w:themeFill="background1"/>
              <w:tabs>
                <w:tab w:val="left" w:pos="495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Содействие развитию </w:t>
            </w:r>
            <w:r w:rsidRPr="00971621">
              <w:rPr>
                <w:rFonts w:eastAsia="Calibri"/>
              </w:rPr>
              <w:t>физической культуры и массового спорта</w:t>
            </w:r>
            <w:r w:rsidR="001A216C">
              <w:rPr>
                <w:rFonts w:eastAsia="Calibri"/>
              </w:rPr>
              <w:t xml:space="preserve"> и пропаганда здорового образа жизни</w:t>
            </w:r>
          </w:p>
        </w:tc>
      </w:tr>
      <w:tr w:rsidR="00C979E7" w:rsidRPr="00BF0993" w:rsidTr="00971621">
        <w:trPr>
          <w:trHeight w:val="270"/>
        </w:trPr>
        <w:tc>
          <w:tcPr>
            <w:tcW w:w="5211" w:type="dxa"/>
            <w:vMerge/>
            <w:shd w:val="clear" w:color="auto" w:fill="auto"/>
          </w:tcPr>
          <w:p w:rsidR="00C979E7" w:rsidRPr="00515346" w:rsidRDefault="00C979E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9639" w:type="dxa"/>
            <w:shd w:val="clear" w:color="auto" w:fill="auto"/>
          </w:tcPr>
          <w:p w:rsidR="00C979E7" w:rsidRPr="00971621" w:rsidRDefault="00C979E7" w:rsidP="00971621">
            <w:pPr>
              <w:shd w:val="clear" w:color="auto" w:fill="FFFFFF" w:themeFill="background1"/>
              <w:tabs>
                <w:tab w:val="left" w:pos="495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Содействие развитию</w:t>
            </w:r>
            <w:r w:rsidRPr="00971621">
              <w:rPr>
                <w:rFonts w:eastAsia="Calibri"/>
              </w:rPr>
              <w:t xml:space="preserve"> системы подготовки спортивного резерва</w:t>
            </w:r>
            <w:r w:rsidRPr="00971621">
              <w:t xml:space="preserve"> </w:t>
            </w:r>
          </w:p>
        </w:tc>
      </w:tr>
      <w:tr w:rsidR="00C979E7" w:rsidRPr="00BF0993" w:rsidTr="00C979E7">
        <w:trPr>
          <w:trHeight w:val="299"/>
        </w:trPr>
        <w:tc>
          <w:tcPr>
            <w:tcW w:w="5211" w:type="dxa"/>
            <w:vMerge/>
            <w:shd w:val="clear" w:color="auto" w:fill="auto"/>
          </w:tcPr>
          <w:p w:rsidR="00C979E7" w:rsidRPr="00515346" w:rsidRDefault="00C979E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9639" w:type="dxa"/>
            <w:shd w:val="clear" w:color="auto" w:fill="auto"/>
          </w:tcPr>
          <w:p w:rsidR="00C979E7" w:rsidRPr="00971621" w:rsidRDefault="00C979E7" w:rsidP="005271E2">
            <w:pPr>
              <w:shd w:val="clear" w:color="auto" w:fill="FFFFFF" w:themeFill="background1"/>
              <w:tabs>
                <w:tab w:val="left" w:pos="495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Содействие развитию </w:t>
            </w:r>
            <w:r w:rsidRPr="00971621">
              <w:rPr>
                <w:rFonts w:eastAsia="Calibri"/>
              </w:rPr>
              <w:t>спорта высших достижений</w:t>
            </w:r>
          </w:p>
        </w:tc>
      </w:tr>
      <w:tr w:rsidR="00035130" w:rsidRPr="00BF0993" w:rsidTr="0022057C">
        <w:trPr>
          <w:trHeight w:val="135"/>
        </w:trPr>
        <w:tc>
          <w:tcPr>
            <w:tcW w:w="5211" w:type="dxa"/>
            <w:vMerge w:val="restart"/>
            <w:shd w:val="clear" w:color="auto" w:fill="auto"/>
          </w:tcPr>
          <w:p w:rsidR="00035130" w:rsidRPr="00515346" w:rsidRDefault="00CB5927" w:rsidP="00AF378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t>Регулирование финансовой деятельности и финансовых рынков</w:t>
            </w:r>
          </w:p>
        </w:tc>
        <w:tc>
          <w:tcPr>
            <w:tcW w:w="9639" w:type="dxa"/>
            <w:shd w:val="clear" w:color="auto" w:fill="auto"/>
          </w:tcPr>
          <w:p w:rsidR="00035130" w:rsidRPr="002E7270" w:rsidRDefault="00035130" w:rsidP="00B070C9">
            <w:pPr>
              <w:jc w:val="both"/>
            </w:pPr>
            <w:r w:rsidRPr="002E7270">
              <w:t xml:space="preserve">Анализ и минимизация рисков </w:t>
            </w:r>
            <w:r>
              <w:t xml:space="preserve">функционирования </w:t>
            </w:r>
            <w:r w:rsidRPr="002E7270">
              <w:t>общественных финансов</w:t>
            </w:r>
          </w:p>
        </w:tc>
      </w:tr>
      <w:tr w:rsidR="00035130" w:rsidRPr="00BF0993" w:rsidTr="00035130">
        <w:trPr>
          <w:trHeight w:val="297"/>
        </w:trPr>
        <w:tc>
          <w:tcPr>
            <w:tcW w:w="5211" w:type="dxa"/>
            <w:vMerge/>
            <w:shd w:val="clear" w:color="auto" w:fill="auto"/>
          </w:tcPr>
          <w:p w:rsidR="00035130" w:rsidRDefault="00035130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35130" w:rsidRPr="002E7270" w:rsidRDefault="0066374D" w:rsidP="0014594E">
            <w:pPr>
              <w:jc w:val="both"/>
            </w:pPr>
            <w:r>
              <w:t xml:space="preserve">Организация привлечения </w:t>
            </w:r>
            <w:r w:rsidR="00035130">
              <w:t>кредитных ресурсов</w:t>
            </w:r>
            <w:r w:rsidRPr="00AB50E5">
              <w:t xml:space="preserve"> </w:t>
            </w:r>
            <w:r>
              <w:t xml:space="preserve">для обеспечения </w:t>
            </w:r>
            <w:r w:rsidRPr="00AB50E5">
              <w:t>государственных и муниципальных нужд</w:t>
            </w:r>
          </w:p>
        </w:tc>
      </w:tr>
      <w:tr w:rsidR="00035130" w:rsidRPr="00BF0993" w:rsidTr="0022057C">
        <w:trPr>
          <w:trHeight w:val="135"/>
        </w:trPr>
        <w:tc>
          <w:tcPr>
            <w:tcW w:w="5211" w:type="dxa"/>
            <w:vMerge/>
            <w:shd w:val="clear" w:color="auto" w:fill="auto"/>
          </w:tcPr>
          <w:p w:rsidR="00035130" w:rsidRDefault="00035130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35130" w:rsidRPr="002E7270" w:rsidRDefault="001A216C" w:rsidP="001A216C">
            <w:pPr>
              <w:jc w:val="both"/>
              <w:rPr>
                <w:bCs/>
              </w:rPr>
            </w:pPr>
            <w:r w:rsidRPr="0025096D">
              <w:t>Методологическое</w:t>
            </w:r>
            <w:r w:rsidRPr="00997829">
              <w:rPr>
                <w:rFonts w:eastAsiaTheme="minorEastAsia"/>
              </w:rPr>
              <w:t xml:space="preserve"> обеспечение</w:t>
            </w:r>
            <w:r w:rsidR="00035130">
              <w:rPr>
                <w:bCs/>
              </w:rPr>
              <w:t xml:space="preserve"> межбюджетных трансфертов</w:t>
            </w:r>
            <w:r w:rsidRPr="0025096D">
              <w:t xml:space="preserve"> </w:t>
            </w:r>
          </w:p>
        </w:tc>
      </w:tr>
      <w:tr w:rsidR="00035130" w:rsidRPr="00BF0993" w:rsidTr="00826756">
        <w:trPr>
          <w:trHeight w:val="309"/>
        </w:trPr>
        <w:tc>
          <w:tcPr>
            <w:tcW w:w="5211" w:type="dxa"/>
            <w:vMerge/>
            <w:shd w:val="clear" w:color="auto" w:fill="auto"/>
          </w:tcPr>
          <w:p w:rsidR="00035130" w:rsidRDefault="00035130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35130" w:rsidRDefault="00035130" w:rsidP="002E7270">
            <w:pPr>
              <w:jc w:val="both"/>
              <w:rPr>
                <w:bCs/>
              </w:rPr>
            </w:pPr>
            <w:r>
              <w:rPr>
                <w:bCs/>
              </w:rPr>
              <w:t>Мониторинг</w:t>
            </w:r>
            <w:r w:rsidR="00054FE8">
              <w:rPr>
                <w:bCs/>
              </w:rPr>
              <w:t xml:space="preserve"> распределения</w:t>
            </w:r>
            <w:r>
              <w:rPr>
                <w:bCs/>
              </w:rPr>
              <w:t xml:space="preserve"> межбюджетных трансфертов</w:t>
            </w:r>
          </w:p>
        </w:tc>
      </w:tr>
      <w:tr w:rsidR="00532B10" w:rsidRPr="00BF0993" w:rsidTr="00532B10">
        <w:trPr>
          <w:trHeight w:val="188"/>
        </w:trPr>
        <w:tc>
          <w:tcPr>
            <w:tcW w:w="5211" w:type="dxa"/>
            <w:vMerge/>
            <w:shd w:val="clear" w:color="auto" w:fill="auto"/>
          </w:tcPr>
          <w:p w:rsidR="00532B10" w:rsidRDefault="00532B10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532B10" w:rsidRPr="002E7270" w:rsidDel="0022057C" w:rsidRDefault="00054FE8" w:rsidP="002E7270">
            <w:pPr>
              <w:jc w:val="both"/>
              <w:rPr>
                <w:shd w:val="clear" w:color="auto" w:fill="FFFFFF"/>
              </w:rPr>
            </w:pPr>
            <w:r>
              <w:rPr>
                <w:bCs/>
              </w:rPr>
              <w:t xml:space="preserve">Регулирование </w:t>
            </w:r>
            <w:r w:rsidR="00532B10" w:rsidRPr="002E7270">
              <w:rPr>
                <w:bCs/>
              </w:rPr>
              <w:t>межбюджетных отношений</w:t>
            </w:r>
          </w:p>
        </w:tc>
      </w:tr>
      <w:tr w:rsidR="00035130" w:rsidRPr="00BF0993" w:rsidTr="0046063C">
        <w:trPr>
          <w:trHeight w:val="90"/>
        </w:trPr>
        <w:tc>
          <w:tcPr>
            <w:tcW w:w="5211" w:type="dxa"/>
            <w:vMerge/>
            <w:shd w:val="clear" w:color="auto" w:fill="auto"/>
          </w:tcPr>
          <w:p w:rsidR="00035130" w:rsidRDefault="00035130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35130" w:rsidRDefault="00054FE8" w:rsidP="0014594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Регулирование рынка </w:t>
            </w:r>
            <w:r w:rsidR="00035130">
              <w:rPr>
                <w:shd w:val="clear" w:color="auto" w:fill="FFFFFF"/>
              </w:rPr>
              <w:t>ценных бумаг</w:t>
            </w:r>
          </w:p>
        </w:tc>
      </w:tr>
      <w:tr w:rsidR="00035130" w:rsidRPr="00BF0993" w:rsidTr="00826756">
        <w:trPr>
          <w:trHeight w:val="296"/>
        </w:trPr>
        <w:tc>
          <w:tcPr>
            <w:tcW w:w="5211" w:type="dxa"/>
            <w:vMerge/>
            <w:shd w:val="clear" w:color="auto" w:fill="auto"/>
          </w:tcPr>
          <w:p w:rsidR="00035130" w:rsidRDefault="00035130" w:rsidP="00AF378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035130" w:rsidRPr="002E7270" w:rsidRDefault="0014594E" w:rsidP="002E7270">
            <w:pPr>
              <w:jc w:val="both"/>
              <w:rPr>
                <w:shd w:val="clear" w:color="auto" w:fill="FFFFFF"/>
              </w:rPr>
            </w:pPr>
            <w:r>
              <w:t xml:space="preserve">Управление </w:t>
            </w:r>
            <w:r w:rsidR="00035130" w:rsidRPr="002E7270">
              <w:t>государственными финансовыми активами</w:t>
            </w:r>
          </w:p>
        </w:tc>
      </w:tr>
    </w:tbl>
    <w:p w:rsidR="002E7270" w:rsidRDefault="002E7270" w:rsidP="002E7270">
      <w:pPr>
        <w:spacing w:after="200" w:line="276" w:lineRule="auto"/>
        <w:sectPr w:rsidR="002E7270" w:rsidSect="00F42E8B">
          <w:headerReference w:type="default" r:id="rId8"/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C164BB" w:rsidRDefault="00C164BB" w:rsidP="00532B10">
      <w:pPr>
        <w:spacing w:after="200" w:line="276" w:lineRule="auto"/>
      </w:pPr>
    </w:p>
    <w:sectPr w:rsidR="00C164BB" w:rsidSect="00F42E8B"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E1" w:rsidRDefault="00E10FE1" w:rsidP="00F42E8B">
      <w:r>
        <w:separator/>
      </w:r>
    </w:p>
  </w:endnote>
  <w:endnote w:type="continuationSeparator" w:id="0">
    <w:p w:rsidR="00E10FE1" w:rsidRDefault="00E10FE1" w:rsidP="00F4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E1" w:rsidRDefault="00E10FE1" w:rsidP="00F42E8B">
      <w:r>
        <w:separator/>
      </w:r>
    </w:p>
  </w:footnote>
  <w:footnote w:type="continuationSeparator" w:id="0">
    <w:p w:rsidR="00E10FE1" w:rsidRDefault="00E10FE1" w:rsidP="00F4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75524"/>
      <w:docPartObj>
        <w:docPartGallery w:val="Page Numbers (Top of Page)"/>
        <w:docPartUnique/>
      </w:docPartObj>
    </w:sdtPr>
    <w:sdtEndPr/>
    <w:sdtContent>
      <w:p w:rsidR="00651181" w:rsidRDefault="006304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181" w:rsidRDefault="006511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1C2A"/>
    <w:multiLevelType w:val="hybridMultilevel"/>
    <w:tmpl w:val="3A8C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2D60"/>
    <w:multiLevelType w:val="hybridMultilevel"/>
    <w:tmpl w:val="108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AE"/>
    <w:rsid w:val="00000237"/>
    <w:rsid w:val="000007BE"/>
    <w:rsid w:val="00002D43"/>
    <w:rsid w:val="00002EC5"/>
    <w:rsid w:val="00005775"/>
    <w:rsid w:val="0000707F"/>
    <w:rsid w:val="000159D4"/>
    <w:rsid w:val="000161FA"/>
    <w:rsid w:val="000245D0"/>
    <w:rsid w:val="00024ACB"/>
    <w:rsid w:val="00026DF4"/>
    <w:rsid w:val="00035130"/>
    <w:rsid w:val="00046960"/>
    <w:rsid w:val="00054FE8"/>
    <w:rsid w:val="000578D5"/>
    <w:rsid w:val="00057E4D"/>
    <w:rsid w:val="0006266F"/>
    <w:rsid w:val="00063D12"/>
    <w:rsid w:val="000646A7"/>
    <w:rsid w:val="00073DA8"/>
    <w:rsid w:val="00081822"/>
    <w:rsid w:val="00081FD5"/>
    <w:rsid w:val="00082E06"/>
    <w:rsid w:val="000859A2"/>
    <w:rsid w:val="00086134"/>
    <w:rsid w:val="000861AA"/>
    <w:rsid w:val="0009028B"/>
    <w:rsid w:val="00093F8F"/>
    <w:rsid w:val="000955D2"/>
    <w:rsid w:val="000957F5"/>
    <w:rsid w:val="000A02C8"/>
    <w:rsid w:val="000A18AF"/>
    <w:rsid w:val="000A1B03"/>
    <w:rsid w:val="000A1C16"/>
    <w:rsid w:val="000A37AF"/>
    <w:rsid w:val="000A7852"/>
    <w:rsid w:val="000B4E64"/>
    <w:rsid w:val="000C252C"/>
    <w:rsid w:val="000C57A5"/>
    <w:rsid w:val="000C7BF7"/>
    <w:rsid w:val="000D31FE"/>
    <w:rsid w:val="000E13AA"/>
    <w:rsid w:val="000E155A"/>
    <w:rsid w:val="000E32A3"/>
    <w:rsid w:val="000E7C0A"/>
    <w:rsid w:val="000E7F50"/>
    <w:rsid w:val="000F02AE"/>
    <w:rsid w:val="000F5E37"/>
    <w:rsid w:val="000F67B6"/>
    <w:rsid w:val="00100141"/>
    <w:rsid w:val="00100B4F"/>
    <w:rsid w:val="001013B8"/>
    <w:rsid w:val="00104501"/>
    <w:rsid w:val="001067C2"/>
    <w:rsid w:val="001124A4"/>
    <w:rsid w:val="0011516C"/>
    <w:rsid w:val="001168C5"/>
    <w:rsid w:val="001200A3"/>
    <w:rsid w:val="00121D5C"/>
    <w:rsid w:val="00123D49"/>
    <w:rsid w:val="00127111"/>
    <w:rsid w:val="001300A9"/>
    <w:rsid w:val="0013527C"/>
    <w:rsid w:val="00137F09"/>
    <w:rsid w:val="00140CA6"/>
    <w:rsid w:val="00141029"/>
    <w:rsid w:val="0014594E"/>
    <w:rsid w:val="00147D67"/>
    <w:rsid w:val="001557E0"/>
    <w:rsid w:val="00161D39"/>
    <w:rsid w:val="00170677"/>
    <w:rsid w:val="0017525D"/>
    <w:rsid w:val="00175AF6"/>
    <w:rsid w:val="00177CC9"/>
    <w:rsid w:val="00182657"/>
    <w:rsid w:val="00183200"/>
    <w:rsid w:val="00183A72"/>
    <w:rsid w:val="00192D77"/>
    <w:rsid w:val="00193F92"/>
    <w:rsid w:val="00195941"/>
    <w:rsid w:val="001A216C"/>
    <w:rsid w:val="001A2234"/>
    <w:rsid w:val="001A2CF9"/>
    <w:rsid w:val="001A436C"/>
    <w:rsid w:val="001B0BF7"/>
    <w:rsid w:val="001B331E"/>
    <w:rsid w:val="001B3E4D"/>
    <w:rsid w:val="001C2F79"/>
    <w:rsid w:val="001C4439"/>
    <w:rsid w:val="001D222E"/>
    <w:rsid w:val="001D2569"/>
    <w:rsid w:val="001D332E"/>
    <w:rsid w:val="001E0BAD"/>
    <w:rsid w:val="001E6B4C"/>
    <w:rsid w:val="001E7C30"/>
    <w:rsid w:val="001F080D"/>
    <w:rsid w:val="001F1E33"/>
    <w:rsid w:val="001F2B78"/>
    <w:rsid w:val="001F3C60"/>
    <w:rsid w:val="001F5C94"/>
    <w:rsid w:val="001F6853"/>
    <w:rsid w:val="00201D12"/>
    <w:rsid w:val="00203EDF"/>
    <w:rsid w:val="00205429"/>
    <w:rsid w:val="00206883"/>
    <w:rsid w:val="002074FD"/>
    <w:rsid w:val="00212980"/>
    <w:rsid w:val="00215979"/>
    <w:rsid w:val="00216068"/>
    <w:rsid w:val="00216AFF"/>
    <w:rsid w:val="0022057C"/>
    <w:rsid w:val="00222ACC"/>
    <w:rsid w:val="002234EB"/>
    <w:rsid w:val="00224A86"/>
    <w:rsid w:val="00230236"/>
    <w:rsid w:val="00231206"/>
    <w:rsid w:val="00232CFD"/>
    <w:rsid w:val="00235C57"/>
    <w:rsid w:val="00236A73"/>
    <w:rsid w:val="00244BF4"/>
    <w:rsid w:val="00246E05"/>
    <w:rsid w:val="002501FF"/>
    <w:rsid w:val="0025096D"/>
    <w:rsid w:val="0025152E"/>
    <w:rsid w:val="0025314D"/>
    <w:rsid w:val="00256633"/>
    <w:rsid w:val="00257C37"/>
    <w:rsid w:val="00257F5C"/>
    <w:rsid w:val="0026589D"/>
    <w:rsid w:val="002711C5"/>
    <w:rsid w:val="00271AE2"/>
    <w:rsid w:val="00276293"/>
    <w:rsid w:val="00276891"/>
    <w:rsid w:val="00280337"/>
    <w:rsid w:val="002834D0"/>
    <w:rsid w:val="00286D33"/>
    <w:rsid w:val="002901F6"/>
    <w:rsid w:val="00294075"/>
    <w:rsid w:val="002A62D7"/>
    <w:rsid w:val="002B00D4"/>
    <w:rsid w:val="002B033F"/>
    <w:rsid w:val="002B2FE8"/>
    <w:rsid w:val="002B5148"/>
    <w:rsid w:val="002B7190"/>
    <w:rsid w:val="002E0077"/>
    <w:rsid w:val="002E1D99"/>
    <w:rsid w:val="002E36D3"/>
    <w:rsid w:val="002E38AC"/>
    <w:rsid w:val="002E4C11"/>
    <w:rsid w:val="002E595C"/>
    <w:rsid w:val="002E7270"/>
    <w:rsid w:val="002F3E1D"/>
    <w:rsid w:val="002F7D61"/>
    <w:rsid w:val="00300EDA"/>
    <w:rsid w:val="00302AFD"/>
    <w:rsid w:val="00303692"/>
    <w:rsid w:val="00306E54"/>
    <w:rsid w:val="0031167A"/>
    <w:rsid w:val="0031394C"/>
    <w:rsid w:val="00316CD2"/>
    <w:rsid w:val="00317ECE"/>
    <w:rsid w:val="003241E3"/>
    <w:rsid w:val="0032653C"/>
    <w:rsid w:val="0032718E"/>
    <w:rsid w:val="00330096"/>
    <w:rsid w:val="003311EA"/>
    <w:rsid w:val="00340240"/>
    <w:rsid w:val="00342F71"/>
    <w:rsid w:val="003432A9"/>
    <w:rsid w:val="0034540A"/>
    <w:rsid w:val="003457F0"/>
    <w:rsid w:val="00354D60"/>
    <w:rsid w:val="0035535B"/>
    <w:rsid w:val="00360A83"/>
    <w:rsid w:val="00364B6D"/>
    <w:rsid w:val="003659FE"/>
    <w:rsid w:val="00366CD3"/>
    <w:rsid w:val="00370AA2"/>
    <w:rsid w:val="00380B70"/>
    <w:rsid w:val="00383897"/>
    <w:rsid w:val="00384CCF"/>
    <w:rsid w:val="00386BA8"/>
    <w:rsid w:val="003A423A"/>
    <w:rsid w:val="003A559F"/>
    <w:rsid w:val="003A5B34"/>
    <w:rsid w:val="003B282C"/>
    <w:rsid w:val="003B4968"/>
    <w:rsid w:val="003C442C"/>
    <w:rsid w:val="003C5370"/>
    <w:rsid w:val="003C7BA6"/>
    <w:rsid w:val="003D0D3A"/>
    <w:rsid w:val="003D2625"/>
    <w:rsid w:val="003D434A"/>
    <w:rsid w:val="003D544E"/>
    <w:rsid w:val="003D55C4"/>
    <w:rsid w:val="003D60AB"/>
    <w:rsid w:val="003E0C26"/>
    <w:rsid w:val="003E2982"/>
    <w:rsid w:val="003F03B5"/>
    <w:rsid w:val="003F42EC"/>
    <w:rsid w:val="003F69F7"/>
    <w:rsid w:val="00402F00"/>
    <w:rsid w:val="004131A7"/>
    <w:rsid w:val="004135AB"/>
    <w:rsid w:val="00417892"/>
    <w:rsid w:val="00421E9D"/>
    <w:rsid w:val="004237C8"/>
    <w:rsid w:val="00432A90"/>
    <w:rsid w:val="004346FC"/>
    <w:rsid w:val="00435379"/>
    <w:rsid w:val="00436CC2"/>
    <w:rsid w:val="00437313"/>
    <w:rsid w:val="0044082C"/>
    <w:rsid w:val="00441CE8"/>
    <w:rsid w:val="00450D8D"/>
    <w:rsid w:val="00452493"/>
    <w:rsid w:val="00452987"/>
    <w:rsid w:val="00452A97"/>
    <w:rsid w:val="0045424D"/>
    <w:rsid w:val="0045780C"/>
    <w:rsid w:val="0046063C"/>
    <w:rsid w:val="00463729"/>
    <w:rsid w:val="00466BB0"/>
    <w:rsid w:val="00467151"/>
    <w:rsid w:val="0046717B"/>
    <w:rsid w:val="00470FBD"/>
    <w:rsid w:val="004712A6"/>
    <w:rsid w:val="00472DA6"/>
    <w:rsid w:val="00475F25"/>
    <w:rsid w:val="00477C39"/>
    <w:rsid w:val="00480358"/>
    <w:rsid w:val="0048231F"/>
    <w:rsid w:val="004832FA"/>
    <w:rsid w:val="00484A28"/>
    <w:rsid w:val="00486C4D"/>
    <w:rsid w:val="00491F81"/>
    <w:rsid w:val="0049467A"/>
    <w:rsid w:val="004A0466"/>
    <w:rsid w:val="004A05D9"/>
    <w:rsid w:val="004A1EF7"/>
    <w:rsid w:val="004A3D02"/>
    <w:rsid w:val="004A47F7"/>
    <w:rsid w:val="004B200D"/>
    <w:rsid w:val="004B33B7"/>
    <w:rsid w:val="004B365C"/>
    <w:rsid w:val="004B6F9A"/>
    <w:rsid w:val="004B7619"/>
    <w:rsid w:val="004C1121"/>
    <w:rsid w:val="004C3473"/>
    <w:rsid w:val="004C46A6"/>
    <w:rsid w:val="004D0B2F"/>
    <w:rsid w:val="004D0C6E"/>
    <w:rsid w:val="004D1821"/>
    <w:rsid w:val="004D1EE2"/>
    <w:rsid w:val="004D2452"/>
    <w:rsid w:val="004D52AC"/>
    <w:rsid w:val="004E3ED9"/>
    <w:rsid w:val="004F196F"/>
    <w:rsid w:val="004F2477"/>
    <w:rsid w:val="004F3070"/>
    <w:rsid w:val="004F54B7"/>
    <w:rsid w:val="004F6CAC"/>
    <w:rsid w:val="004F6FBA"/>
    <w:rsid w:val="004F77FE"/>
    <w:rsid w:val="00503810"/>
    <w:rsid w:val="005056DA"/>
    <w:rsid w:val="00515346"/>
    <w:rsid w:val="00515F59"/>
    <w:rsid w:val="00516DB2"/>
    <w:rsid w:val="005209DF"/>
    <w:rsid w:val="005271E2"/>
    <w:rsid w:val="00532B10"/>
    <w:rsid w:val="0054005D"/>
    <w:rsid w:val="00544A36"/>
    <w:rsid w:val="0055133E"/>
    <w:rsid w:val="0055584E"/>
    <w:rsid w:val="0055612F"/>
    <w:rsid w:val="00561770"/>
    <w:rsid w:val="00562257"/>
    <w:rsid w:val="00566979"/>
    <w:rsid w:val="005703F0"/>
    <w:rsid w:val="0058367D"/>
    <w:rsid w:val="005871FD"/>
    <w:rsid w:val="0059049A"/>
    <w:rsid w:val="0059167C"/>
    <w:rsid w:val="00592688"/>
    <w:rsid w:val="00593194"/>
    <w:rsid w:val="00594719"/>
    <w:rsid w:val="005A0ACA"/>
    <w:rsid w:val="005A58A8"/>
    <w:rsid w:val="005A5A9D"/>
    <w:rsid w:val="005B457B"/>
    <w:rsid w:val="005B4908"/>
    <w:rsid w:val="005B4E1F"/>
    <w:rsid w:val="005C1401"/>
    <w:rsid w:val="005D14C2"/>
    <w:rsid w:val="005D33DD"/>
    <w:rsid w:val="005D432A"/>
    <w:rsid w:val="005D6C51"/>
    <w:rsid w:val="005D7C68"/>
    <w:rsid w:val="005E374F"/>
    <w:rsid w:val="005E41A1"/>
    <w:rsid w:val="005E4CBF"/>
    <w:rsid w:val="005E6B00"/>
    <w:rsid w:val="005F2C8F"/>
    <w:rsid w:val="0060106A"/>
    <w:rsid w:val="006041EE"/>
    <w:rsid w:val="00604630"/>
    <w:rsid w:val="00606295"/>
    <w:rsid w:val="00611B4E"/>
    <w:rsid w:val="00613B97"/>
    <w:rsid w:val="00616EB5"/>
    <w:rsid w:val="0062009E"/>
    <w:rsid w:val="00623012"/>
    <w:rsid w:val="00625CDA"/>
    <w:rsid w:val="00626E70"/>
    <w:rsid w:val="00630426"/>
    <w:rsid w:val="006305BD"/>
    <w:rsid w:val="00631023"/>
    <w:rsid w:val="00647ABC"/>
    <w:rsid w:val="00651181"/>
    <w:rsid w:val="00661480"/>
    <w:rsid w:val="0066374D"/>
    <w:rsid w:val="00663E8E"/>
    <w:rsid w:val="00666065"/>
    <w:rsid w:val="006716DC"/>
    <w:rsid w:val="00672B0C"/>
    <w:rsid w:val="00676F5F"/>
    <w:rsid w:val="006806B6"/>
    <w:rsid w:val="00681CE1"/>
    <w:rsid w:val="00683376"/>
    <w:rsid w:val="00684D2A"/>
    <w:rsid w:val="0069044D"/>
    <w:rsid w:val="00691867"/>
    <w:rsid w:val="006958A4"/>
    <w:rsid w:val="006A4645"/>
    <w:rsid w:val="006A505B"/>
    <w:rsid w:val="006B03EC"/>
    <w:rsid w:val="006B0B86"/>
    <w:rsid w:val="006B7388"/>
    <w:rsid w:val="006C116A"/>
    <w:rsid w:val="006C400C"/>
    <w:rsid w:val="006C5CAC"/>
    <w:rsid w:val="006C61E5"/>
    <w:rsid w:val="006D01A7"/>
    <w:rsid w:val="006D257D"/>
    <w:rsid w:val="006D2E0D"/>
    <w:rsid w:val="006D6980"/>
    <w:rsid w:val="006F1547"/>
    <w:rsid w:val="006F1560"/>
    <w:rsid w:val="006F3F76"/>
    <w:rsid w:val="006F4AEB"/>
    <w:rsid w:val="006F6D08"/>
    <w:rsid w:val="006F7A84"/>
    <w:rsid w:val="007004AE"/>
    <w:rsid w:val="007017D4"/>
    <w:rsid w:val="00701ABF"/>
    <w:rsid w:val="00704500"/>
    <w:rsid w:val="0070458E"/>
    <w:rsid w:val="00707F56"/>
    <w:rsid w:val="00712875"/>
    <w:rsid w:val="00714523"/>
    <w:rsid w:val="00714D5D"/>
    <w:rsid w:val="00721BC0"/>
    <w:rsid w:val="00725B85"/>
    <w:rsid w:val="007267C2"/>
    <w:rsid w:val="0073012C"/>
    <w:rsid w:val="007314BB"/>
    <w:rsid w:val="00732E6C"/>
    <w:rsid w:val="00733C0E"/>
    <w:rsid w:val="00735D37"/>
    <w:rsid w:val="007368A5"/>
    <w:rsid w:val="00737460"/>
    <w:rsid w:val="007377AD"/>
    <w:rsid w:val="00737E9D"/>
    <w:rsid w:val="007402DE"/>
    <w:rsid w:val="0074375A"/>
    <w:rsid w:val="00743B2D"/>
    <w:rsid w:val="00751299"/>
    <w:rsid w:val="0075445A"/>
    <w:rsid w:val="00761814"/>
    <w:rsid w:val="00762479"/>
    <w:rsid w:val="007666B4"/>
    <w:rsid w:val="00766E9E"/>
    <w:rsid w:val="007746F0"/>
    <w:rsid w:val="007748CB"/>
    <w:rsid w:val="007773ED"/>
    <w:rsid w:val="00777419"/>
    <w:rsid w:val="0078070A"/>
    <w:rsid w:val="00781BE2"/>
    <w:rsid w:val="00782561"/>
    <w:rsid w:val="00785608"/>
    <w:rsid w:val="00785FBD"/>
    <w:rsid w:val="00787D40"/>
    <w:rsid w:val="0079443B"/>
    <w:rsid w:val="00796436"/>
    <w:rsid w:val="007A2858"/>
    <w:rsid w:val="007A3468"/>
    <w:rsid w:val="007B4577"/>
    <w:rsid w:val="007B54DE"/>
    <w:rsid w:val="007B5810"/>
    <w:rsid w:val="007B62BE"/>
    <w:rsid w:val="007C4C49"/>
    <w:rsid w:val="007E0E02"/>
    <w:rsid w:val="007E7CEF"/>
    <w:rsid w:val="007F02F3"/>
    <w:rsid w:val="007F04CA"/>
    <w:rsid w:val="007F3A53"/>
    <w:rsid w:val="007F4552"/>
    <w:rsid w:val="007F7D9D"/>
    <w:rsid w:val="008023D9"/>
    <w:rsid w:val="0080249E"/>
    <w:rsid w:val="008049EB"/>
    <w:rsid w:val="008125A8"/>
    <w:rsid w:val="00820325"/>
    <w:rsid w:val="00820BE8"/>
    <w:rsid w:val="0082128F"/>
    <w:rsid w:val="00821301"/>
    <w:rsid w:val="00821403"/>
    <w:rsid w:val="008214B0"/>
    <w:rsid w:val="00822C0A"/>
    <w:rsid w:val="00824432"/>
    <w:rsid w:val="00826756"/>
    <w:rsid w:val="0082786E"/>
    <w:rsid w:val="00833FC0"/>
    <w:rsid w:val="00837577"/>
    <w:rsid w:val="008409AC"/>
    <w:rsid w:val="00841FD0"/>
    <w:rsid w:val="0084201A"/>
    <w:rsid w:val="00850380"/>
    <w:rsid w:val="0085508E"/>
    <w:rsid w:val="00855F8A"/>
    <w:rsid w:val="0086000B"/>
    <w:rsid w:val="008637AD"/>
    <w:rsid w:val="00865B77"/>
    <w:rsid w:val="00882ECC"/>
    <w:rsid w:val="008842FC"/>
    <w:rsid w:val="00890122"/>
    <w:rsid w:val="008908CC"/>
    <w:rsid w:val="00893622"/>
    <w:rsid w:val="008977FF"/>
    <w:rsid w:val="008A14E8"/>
    <w:rsid w:val="008A154E"/>
    <w:rsid w:val="008B1297"/>
    <w:rsid w:val="008B48E0"/>
    <w:rsid w:val="008B7206"/>
    <w:rsid w:val="008C39A9"/>
    <w:rsid w:val="008C3DED"/>
    <w:rsid w:val="008D18E4"/>
    <w:rsid w:val="008D3218"/>
    <w:rsid w:val="008D4C99"/>
    <w:rsid w:val="008D64B9"/>
    <w:rsid w:val="008E4D07"/>
    <w:rsid w:val="008E6B6A"/>
    <w:rsid w:val="008F69D2"/>
    <w:rsid w:val="00900440"/>
    <w:rsid w:val="0090471D"/>
    <w:rsid w:val="0090577C"/>
    <w:rsid w:val="00907367"/>
    <w:rsid w:val="00922C94"/>
    <w:rsid w:val="009230F8"/>
    <w:rsid w:val="00923B48"/>
    <w:rsid w:val="0092640F"/>
    <w:rsid w:val="009273E3"/>
    <w:rsid w:val="00927882"/>
    <w:rsid w:val="009311DE"/>
    <w:rsid w:val="0093158E"/>
    <w:rsid w:val="00937FDA"/>
    <w:rsid w:val="00940A08"/>
    <w:rsid w:val="00941A53"/>
    <w:rsid w:val="00952F03"/>
    <w:rsid w:val="00953230"/>
    <w:rsid w:val="00954A49"/>
    <w:rsid w:val="00955008"/>
    <w:rsid w:val="00957370"/>
    <w:rsid w:val="009633B9"/>
    <w:rsid w:val="00964804"/>
    <w:rsid w:val="0096484B"/>
    <w:rsid w:val="00964F55"/>
    <w:rsid w:val="00971621"/>
    <w:rsid w:val="00980694"/>
    <w:rsid w:val="00983FD6"/>
    <w:rsid w:val="00991785"/>
    <w:rsid w:val="00993D60"/>
    <w:rsid w:val="009946BB"/>
    <w:rsid w:val="00997829"/>
    <w:rsid w:val="009A0A7B"/>
    <w:rsid w:val="009B03D8"/>
    <w:rsid w:val="009B1151"/>
    <w:rsid w:val="009B4CA7"/>
    <w:rsid w:val="009B70BD"/>
    <w:rsid w:val="009B7878"/>
    <w:rsid w:val="009C1658"/>
    <w:rsid w:val="009C7FD9"/>
    <w:rsid w:val="009D2B22"/>
    <w:rsid w:val="009D2DED"/>
    <w:rsid w:val="009D5017"/>
    <w:rsid w:val="009E1600"/>
    <w:rsid w:val="009E2A42"/>
    <w:rsid w:val="009E3DF6"/>
    <w:rsid w:val="009E493C"/>
    <w:rsid w:val="009E6653"/>
    <w:rsid w:val="009E7675"/>
    <w:rsid w:val="009F590E"/>
    <w:rsid w:val="009F61F4"/>
    <w:rsid w:val="009F6C4E"/>
    <w:rsid w:val="00A1000C"/>
    <w:rsid w:val="00A1052E"/>
    <w:rsid w:val="00A1149B"/>
    <w:rsid w:val="00A2393A"/>
    <w:rsid w:val="00A23A54"/>
    <w:rsid w:val="00A2448B"/>
    <w:rsid w:val="00A26F77"/>
    <w:rsid w:val="00A3051E"/>
    <w:rsid w:val="00A30AC2"/>
    <w:rsid w:val="00A31643"/>
    <w:rsid w:val="00A31E1B"/>
    <w:rsid w:val="00A3309D"/>
    <w:rsid w:val="00A35778"/>
    <w:rsid w:val="00A35F65"/>
    <w:rsid w:val="00A40825"/>
    <w:rsid w:val="00A5495C"/>
    <w:rsid w:val="00A55939"/>
    <w:rsid w:val="00A57B40"/>
    <w:rsid w:val="00A6566C"/>
    <w:rsid w:val="00A65A7A"/>
    <w:rsid w:val="00A702DD"/>
    <w:rsid w:val="00A7293C"/>
    <w:rsid w:val="00A748F6"/>
    <w:rsid w:val="00A754A9"/>
    <w:rsid w:val="00A76586"/>
    <w:rsid w:val="00A85476"/>
    <w:rsid w:val="00A863E8"/>
    <w:rsid w:val="00A901C5"/>
    <w:rsid w:val="00A90ACA"/>
    <w:rsid w:val="00A90F1C"/>
    <w:rsid w:val="00A91CE7"/>
    <w:rsid w:val="00A93779"/>
    <w:rsid w:val="00A95140"/>
    <w:rsid w:val="00AA11E8"/>
    <w:rsid w:val="00AA22B5"/>
    <w:rsid w:val="00AA2F02"/>
    <w:rsid w:val="00AA5453"/>
    <w:rsid w:val="00AA6388"/>
    <w:rsid w:val="00AB15A8"/>
    <w:rsid w:val="00AB3336"/>
    <w:rsid w:val="00AB3FC7"/>
    <w:rsid w:val="00AB50E5"/>
    <w:rsid w:val="00AB6BC4"/>
    <w:rsid w:val="00AC0BF6"/>
    <w:rsid w:val="00AC3C4F"/>
    <w:rsid w:val="00AC7604"/>
    <w:rsid w:val="00AD04DF"/>
    <w:rsid w:val="00AD24BC"/>
    <w:rsid w:val="00AD52E7"/>
    <w:rsid w:val="00AE6BB5"/>
    <w:rsid w:val="00AF2EA6"/>
    <w:rsid w:val="00AF36BA"/>
    <w:rsid w:val="00AF378D"/>
    <w:rsid w:val="00AF5BFD"/>
    <w:rsid w:val="00AF7F7A"/>
    <w:rsid w:val="00B039C6"/>
    <w:rsid w:val="00B070C9"/>
    <w:rsid w:val="00B1148F"/>
    <w:rsid w:val="00B118FB"/>
    <w:rsid w:val="00B12661"/>
    <w:rsid w:val="00B129B2"/>
    <w:rsid w:val="00B12B7D"/>
    <w:rsid w:val="00B12E81"/>
    <w:rsid w:val="00B155BC"/>
    <w:rsid w:val="00B17CF2"/>
    <w:rsid w:val="00B20D43"/>
    <w:rsid w:val="00B264E2"/>
    <w:rsid w:val="00B35987"/>
    <w:rsid w:val="00B4233D"/>
    <w:rsid w:val="00B43110"/>
    <w:rsid w:val="00B44D7E"/>
    <w:rsid w:val="00B47CE6"/>
    <w:rsid w:val="00B5248F"/>
    <w:rsid w:val="00B53BEA"/>
    <w:rsid w:val="00B540C7"/>
    <w:rsid w:val="00B65550"/>
    <w:rsid w:val="00B710B6"/>
    <w:rsid w:val="00B737D9"/>
    <w:rsid w:val="00B74715"/>
    <w:rsid w:val="00B759AB"/>
    <w:rsid w:val="00B76434"/>
    <w:rsid w:val="00B8379C"/>
    <w:rsid w:val="00B915D3"/>
    <w:rsid w:val="00B93934"/>
    <w:rsid w:val="00B940BC"/>
    <w:rsid w:val="00B95CF3"/>
    <w:rsid w:val="00BA10A5"/>
    <w:rsid w:val="00BB7A41"/>
    <w:rsid w:val="00BC1526"/>
    <w:rsid w:val="00BC3786"/>
    <w:rsid w:val="00BC3979"/>
    <w:rsid w:val="00BC3A03"/>
    <w:rsid w:val="00BC3F1C"/>
    <w:rsid w:val="00BC4C41"/>
    <w:rsid w:val="00BC6AF7"/>
    <w:rsid w:val="00BD0D77"/>
    <w:rsid w:val="00BD6E84"/>
    <w:rsid w:val="00BD6FCD"/>
    <w:rsid w:val="00BE0FA5"/>
    <w:rsid w:val="00BE6508"/>
    <w:rsid w:val="00BE6A10"/>
    <w:rsid w:val="00BF0917"/>
    <w:rsid w:val="00BF26EC"/>
    <w:rsid w:val="00BF6FF2"/>
    <w:rsid w:val="00C02650"/>
    <w:rsid w:val="00C038BB"/>
    <w:rsid w:val="00C05040"/>
    <w:rsid w:val="00C13E9D"/>
    <w:rsid w:val="00C16327"/>
    <w:rsid w:val="00C164BB"/>
    <w:rsid w:val="00C1789F"/>
    <w:rsid w:val="00C23706"/>
    <w:rsid w:val="00C2708F"/>
    <w:rsid w:val="00C3295B"/>
    <w:rsid w:val="00C333F0"/>
    <w:rsid w:val="00C37F14"/>
    <w:rsid w:val="00C41240"/>
    <w:rsid w:val="00C50A74"/>
    <w:rsid w:val="00C512F6"/>
    <w:rsid w:val="00C51CC2"/>
    <w:rsid w:val="00C52462"/>
    <w:rsid w:val="00C60BC6"/>
    <w:rsid w:val="00C65EB3"/>
    <w:rsid w:val="00C71DEA"/>
    <w:rsid w:val="00C7208C"/>
    <w:rsid w:val="00C7655E"/>
    <w:rsid w:val="00C77404"/>
    <w:rsid w:val="00C77EAF"/>
    <w:rsid w:val="00C81038"/>
    <w:rsid w:val="00C825AD"/>
    <w:rsid w:val="00C8573D"/>
    <w:rsid w:val="00C87DF9"/>
    <w:rsid w:val="00C91E6D"/>
    <w:rsid w:val="00C96D28"/>
    <w:rsid w:val="00C979E7"/>
    <w:rsid w:val="00CA0B6F"/>
    <w:rsid w:val="00CA1DAC"/>
    <w:rsid w:val="00CB53E6"/>
    <w:rsid w:val="00CB5927"/>
    <w:rsid w:val="00CB5EE6"/>
    <w:rsid w:val="00CC05D2"/>
    <w:rsid w:val="00CC1D5F"/>
    <w:rsid w:val="00CC203B"/>
    <w:rsid w:val="00CC5094"/>
    <w:rsid w:val="00CC5341"/>
    <w:rsid w:val="00CC5538"/>
    <w:rsid w:val="00CC5D8D"/>
    <w:rsid w:val="00CD028C"/>
    <w:rsid w:val="00CD1757"/>
    <w:rsid w:val="00CD4D32"/>
    <w:rsid w:val="00CD66D2"/>
    <w:rsid w:val="00CD7FC3"/>
    <w:rsid w:val="00CE2563"/>
    <w:rsid w:val="00CE735C"/>
    <w:rsid w:val="00CF0297"/>
    <w:rsid w:val="00CF1248"/>
    <w:rsid w:val="00CF1A6A"/>
    <w:rsid w:val="00CF21B6"/>
    <w:rsid w:val="00CF3A65"/>
    <w:rsid w:val="00CF4242"/>
    <w:rsid w:val="00CF4AEE"/>
    <w:rsid w:val="00D02590"/>
    <w:rsid w:val="00D03CB7"/>
    <w:rsid w:val="00D06029"/>
    <w:rsid w:val="00D07643"/>
    <w:rsid w:val="00D2038B"/>
    <w:rsid w:val="00D21FB1"/>
    <w:rsid w:val="00D24457"/>
    <w:rsid w:val="00D254DC"/>
    <w:rsid w:val="00D30A28"/>
    <w:rsid w:val="00D31FC6"/>
    <w:rsid w:val="00D43C69"/>
    <w:rsid w:val="00D447D3"/>
    <w:rsid w:val="00D47CB1"/>
    <w:rsid w:val="00D51933"/>
    <w:rsid w:val="00D51BD4"/>
    <w:rsid w:val="00D53100"/>
    <w:rsid w:val="00D5416B"/>
    <w:rsid w:val="00D544D1"/>
    <w:rsid w:val="00D6334C"/>
    <w:rsid w:val="00D64A89"/>
    <w:rsid w:val="00D65939"/>
    <w:rsid w:val="00D7035E"/>
    <w:rsid w:val="00D718BE"/>
    <w:rsid w:val="00D72962"/>
    <w:rsid w:val="00D777EA"/>
    <w:rsid w:val="00D77D2F"/>
    <w:rsid w:val="00D80A92"/>
    <w:rsid w:val="00D833E4"/>
    <w:rsid w:val="00D83C8B"/>
    <w:rsid w:val="00D876E0"/>
    <w:rsid w:val="00D87761"/>
    <w:rsid w:val="00D87F76"/>
    <w:rsid w:val="00D93EF6"/>
    <w:rsid w:val="00DA7251"/>
    <w:rsid w:val="00DB06AE"/>
    <w:rsid w:val="00DB172C"/>
    <w:rsid w:val="00DB6169"/>
    <w:rsid w:val="00DB6426"/>
    <w:rsid w:val="00DB6F59"/>
    <w:rsid w:val="00DC6ACD"/>
    <w:rsid w:val="00DC777B"/>
    <w:rsid w:val="00DD16BE"/>
    <w:rsid w:val="00DD5F4E"/>
    <w:rsid w:val="00DE0F78"/>
    <w:rsid w:val="00DE1083"/>
    <w:rsid w:val="00DE109F"/>
    <w:rsid w:val="00DF2013"/>
    <w:rsid w:val="00DF434E"/>
    <w:rsid w:val="00DF4628"/>
    <w:rsid w:val="00DF63C5"/>
    <w:rsid w:val="00E040BA"/>
    <w:rsid w:val="00E07FD7"/>
    <w:rsid w:val="00E10FE1"/>
    <w:rsid w:val="00E11633"/>
    <w:rsid w:val="00E11FA5"/>
    <w:rsid w:val="00E138E1"/>
    <w:rsid w:val="00E158FA"/>
    <w:rsid w:val="00E16AE5"/>
    <w:rsid w:val="00E214A5"/>
    <w:rsid w:val="00E22D89"/>
    <w:rsid w:val="00E23E58"/>
    <w:rsid w:val="00E32F2F"/>
    <w:rsid w:val="00E3392A"/>
    <w:rsid w:val="00E35A83"/>
    <w:rsid w:val="00E373B3"/>
    <w:rsid w:val="00E41A86"/>
    <w:rsid w:val="00E52FD2"/>
    <w:rsid w:val="00E5337A"/>
    <w:rsid w:val="00E55183"/>
    <w:rsid w:val="00E605F3"/>
    <w:rsid w:val="00E613CE"/>
    <w:rsid w:val="00E64261"/>
    <w:rsid w:val="00E6687F"/>
    <w:rsid w:val="00E67178"/>
    <w:rsid w:val="00E71442"/>
    <w:rsid w:val="00E80B02"/>
    <w:rsid w:val="00E83400"/>
    <w:rsid w:val="00E83A8F"/>
    <w:rsid w:val="00E85D73"/>
    <w:rsid w:val="00E87304"/>
    <w:rsid w:val="00E873E6"/>
    <w:rsid w:val="00E929AF"/>
    <w:rsid w:val="00E97C83"/>
    <w:rsid w:val="00EA27D9"/>
    <w:rsid w:val="00EA3281"/>
    <w:rsid w:val="00EA60A6"/>
    <w:rsid w:val="00EB26E6"/>
    <w:rsid w:val="00EB3E9F"/>
    <w:rsid w:val="00EB46DC"/>
    <w:rsid w:val="00EB7D10"/>
    <w:rsid w:val="00EC789F"/>
    <w:rsid w:val="00ED0687"/>
    <w:rsid w:val="00ED28F2"/>
    <w:rsid w:val="00ED3F88"/>
    <w:rsid w:val="00ED6F4E"/>
    <w:rsid w:val="00EE0573"/>
    <w:rsid w:val="00EE2656"/>
    <w:rsid w:val="00EE37EA"/>
    <w:rsid w:val="00EE4D96"/>
    <w:rsid w:val="00EE51A9"/>
    <w:rsid w:val="00EE59C2"/>
    <w:rsid w:val="00EE5BA5"/>
    <w:rsid w:val="00EE7204"/>
    <w:rsid w:val="00EF0EBC"/>
    <w:rsid w:val="00EF5A3D"/>
    <w:rsid w:val="00EF7AFD"/>
    <w:rsid w:val="00F07D23"/>
    <w:rsid w:val="00F12575"/>
    <w:rsid w:val="00F170DC"/>
    <w:rsid w:val="00F226A3"/>
    <w:rsid w:val="00F2465A"/>
    <w:rsid w:val="00F26FE0"/>
    <w:rsid w:val="00F301F6"/>
    <w:rsid w:val="00F30D48"/>
    <w:rsid w:val="00F33544"/>
    <w:rsid w:val="00F3509F"/>
    <w:rsid w:val="00F41840"/>
    <w:rsid w:val="00F42E8B"/>
    <w:rsid w:val="00F52B82"/>
    <w:rsid w:val="00F54E5F"/>
    <w:rsid w:val="00F63214"/>
    <w:rsid w:val="00F6496D"/>
    <w:rsid w:val="00F67E4B"/>
    <w:rsid w:val="00F738FE"/>
    <w:rsid w:val="00F7423F"/>
    <w:rsid w:val="00F75969"/>
    <w:rsid w:val="00F82F73"/>
    <w:rsid w:val="00F84445"/>
    <w:rsid w:val="00F8483B"/>
    <w:rsid w:val="00F914CF"/>
    <w:rsid w:val="00F9709E"/>
    <w:rsid w:val="00F976C1"/>
    <w:rsid w:val="00FA0404"/>
    <w:rsid w:val="00FA4F18"/>
    <w:rsid w:val="00FA595E"/>
    <w:rsid w:val="00FA793F"/>
    <w:rsid w:val="00FB025A"/>
    <w:rsid w:val="00FB34FE"/>
    <w:rsid w:val="00FB3E93"/>
    <w:rsid w:val="00FB3ED3"/>
    <w:rsid w:val="00FC0C38"/>
    <w:rsid w:val="00FC4BD1"/>
    <w:rsid w:val="00FC4C12"/>
    <w:rsid w:val="00FC56C3"/>
    <w:rsid w:val="00FC6F0B"/>
    <w:rsid w:val="00FD223D"/>
    <w:rsid w:val="00FD2E48"/>
    <w:rsid w:val="00FD37DD"/>
    <w:rsid w:val="00FE08BD"/>
    <w:rsid w:val="00FE1450"/>
    <w:rsid w:val="00FE4543"/>
    <w:rsid w:val="00FE5F27"/>
    <w:rsid w:val="00FF08D1"/>
    <w:rsid w:val="00FF22CF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62FA4-58CE-4ED4-98C1-392F2F7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7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F1547"/>
    <w:pPr>
      <w:ind w:left="720"/>
      <w:contextualSpacing/>
    </w:pPr>
  </w:style>
  <w:style w:type="paragraph" w:customStyle="1" w:styleId="ConsPlusNormal">
    <w:name w:val="ConsPlusNormal"/>
    <w:rsid w:val="00C77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114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5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42E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577C"/>
  </w:style>
  <w:style w:type="character" w:styleId="ab">
    <w:name w:val="annotation reference"/>
    <w:basedOn w:val="a0"/>
    <w:uiPriority w:val="99"/>
    <w:semiHidden/>
    <w:unhideWhenUsed/>
    <w:rsid w:val="006918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18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1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8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18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91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3ED6-F570-4964-9BD4-181BE312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5619</Words>
  <Characters>32032</Characters>
  <Application>Microsoft Office Word</Application>
  <DocSecurity>4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ARM</cp:lastModifiedBy>
  <cp:revision>2</cp:revision>
  <cp:lastPrinted>2015-12-30T12:17:00Z</cp:lastPrinted>
  <dcterms:created xsi:type="dcterms:W3CDTF">2016-11-16T14:42:00Z</dcterms:created>
  <dcterms:modified xsi:type="dcterms:W3CDTF">2016-11-16T14:42:00Z</dcterms:modified>
</cp:coreProperties>
</file>